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E412" w14:textId="653545EF" w:rsidR="00715531" w:rsidRPr="007A1AC9" w:rsidRDefault="00FB178D" w:rsidP="003B1A47">
      <w:pPr>
        <w:pStyle w:val="Nagwek1"/>
        <w:jc w:val="right"/>
        <w:rPr>
          <w:sz w:val="24"/>
          <w:szCs w:val="24"/>
          <w:lang w:val="pl-PL"/>
        </w:rPr>
      </w:pPr>
      <w:r w:rsidRPr="007A1AC9">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7A1AC9">
        <w:t xml:space="preserve">                                                  </w:t>
      </w:r>
      <w:r w:rsidR="008E49CF" w:rsidRPr="007A1AC9">
        <w:t xml:space="preserve">         </w:t>
      </w:r>
      <w:r w:rsidR="00D7716A" w:rsidRPr="007A1AC9">
        <w:rPr>
          <w:sz w:val="24"/>
          <w:szCs w:val="24"/>
        </w:rPr>
        <w:t>Załącznik N</w:t>
      </w:r>
      <w:r w:rsidR="00FA307D" w:rsidRPr="007A1AC9">
        <w:rPr>
          <w:sz w:val="24"/>
          <w:szCs w:val="24"/>
        </w:rPr>
        <w:t xml:space="preserve">r 1 do </w:t>
      </w:r>
      <w:r w:rsidR="002F190D" w:rsidRPr="007A1AC9">
        <w:rPr>
          <w:sz w:val="24"/>
          <w:szCs w:val="24"/>
        </w:rPr>
        <w:t>Z</w:t>
      </w:r>
      <w:r w:rsidR="00FA307D" w:rsidRPr="007A1AC9">
        <w:rPr>
          <w:sz w:val="24"/>
          <w:szCs w:val="24"/>
        </w:rPr>
        <w:t>apytania</w:t>
      </w:r>
      <w:r w:rsidR="001B75C8" w:rsidRPr="007A1AC9">
        <w:rPr>
          <w:sz w:val="24"/>
          <w:szCs w:val="24"/>
        </w:rPr>
        <w:t xml:space="preserve"> ZP/</w:t>
      </w:r>
      <w:r w:rsidR="00D62BE5">
        <w:rPr>
          <w:sz w:val="24"/>
          <w:szCs w:val="24"/>
          <w:lang w:val="pl-PL"/>
        </w:rPr>
        <w:t>2</w:t>
      </w:r>
      <w:r w:rsidR="005C75AB">
        <w:rPr>
          <w:sz w:val="24"/>
          <w:szCs w:val="24"/>
          <w:lang w:val="pl-PL"/>
        </w:rPr>
        <w:t>3</w:t>
      </w:r>
      <w:r w:rsidR="001B75C8" w:rsidRPr="007A1AC9">
        <w:rPr>
          <w:sz w:val="24"/>
          <w:szCs w:val="24"/>
        </w:rPr>
        <w:t>/202</w:t>
      </w:r>
      <w:r w:rsidR="00D62BE5">
        <w:rPr>
          <w:sz w:val="24"/>
          <w:szCs w:val="24"/>
          <w:lang w:val="pl-PL"/>
        </w:rPr>
        <w:t>3</w:t>
      </w:r>
    </w:p>
    <w:p w14:paraId="5A887A27" w14:textId="77777777" w:rsidR="00FA307D" w:rsidRPr="007A1AC9" w:rsidRDefault="00FA307D" w:rsidP="00FA307D">
      <w:pPr>
        <w:rPr>
          <w:szCs w:val="24"/>
        </w:rPr>
      </w:pPr>
    </w:p>
    <w:p w14:paraId="50905700" w14:textId="77A0846F" w:rsidR="008E49CF" w:rsidRPr="007A1AC9" w:rsidRDefault="008E49CF" w:rsidP="004E3E47">
      <w:pPr>
        <w:pStyle w:val="Tekstpodstawowy"/>
        <w:contextualSpacing/>
        <w:jc w:val="left"/>
      </w:pPr>
    </w:p>
    <w:p w14:paraId="6405903B" w14:textId="77777777" w:rsidR="008E49CF" w:rsidRPr="007A1AC9" w:rsidRDefault="008E49CF" w:rsidP="004E3E47">
      <w:pPr>
        <w:pStyle w:val="Tekstpodstawowy"/>
        <w:contextualSpacing/>
        <w:jc w:val="left"/>
      </w:pPr>
    </w:p>
    <w:p w14:paraId="10A1AB40" w14:textId="1120924E" w:rsidR="00715531" w:rsidRPr="007A1AC9" w:rsidRDefault="007D0678" w:rsidP="008E49CF">
      <w:pPr>
        <w:pStyle w:val="Tekstpodstawowy"/>
        <w:contextualSpacing/>
        <w:jc w:val="left"/>
      </w:pPr>
      <w:r w:rsidRPr="007A1AC9">
        <w:t xml:space="preserve">(Pieczęć </w:t>
      </w:r>
      <w:r w:rsidRPr="007A1AC9">
        <w:rPr>
          <w:lang w:val="pl-PL"/>
        </w:rPr>
        <w:t>W</w:t>
      </w:r>
      <w:r w:rsidR="00C40881" w:rsidRPr="007A1AC9">
        <w:rPr>
          <w:lang w:val="pl-PL"/>
        </w:rPr>
        <w:t>ykonawcy</w:t>
      </w:r>
      <w:r w:rsidR="00715531" w:rsidRPr="007A1AC9">
        <w:t>)</w:t>
      </w:r>
    </w:p>
    <w:p w14:paraId="40BC529F" w14:textId="5BD72A98" w:rsidR="00A03E40" w:rsidRPr="007A1AC9" w:rsidRDefault="001B75C8" w:rsidP="002803DE">
      <w:pPr>
        <w:pStyle w:val="NormalnyWeb"/>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 xml:space="preserve">Sekretariat </w:t>
      </w:r>
      <w:r w:rsidR="00A03E40" w:rsidRPr="007A1AC9">
        <w:rPr>
          <w:rFonts w:ascii="Times New Roman" w:eastAsia="Calibri" w:hAnsi="Times New Roman" w:cs="Times New Roman"/>
          <w:b/>
          <w:sz w:val="28"/>
          <w:szCs w:val="28"/>
          <w:lang w:eastAsia="en-US"/>
        </w:rPr>
        <w:t>Konferencj</w:t>
      </w:r>
      <w:r w:rsidR="00103785" w:rsidRPr="007A1AC9">
        <w:rPr>
          <w:rFonts w:ascii="Times New Roman" w:eastAsia="Calibri" w:hAnsi="Times New Roman" w:cs="Times New Roman"/>
          <w:b/>
          <w:sz w:val="28"/>
          <w:szCs w:val="28"/>
          <w:lang w:eastAsia="en-US"/>
        </w:rPr>
        <w:t>i</w:t>
      </w:r>
      <w:r w:rsidR="00E45767" w:rsidRPr="007A1AC9">
        <w:rPr>
          <w:rFonts w:ascii="Times New Roman" w:eastAsia="Calibri" w:hAnsi="Times New Roman" w:cs="Times New Roman"/>
          <w:b/>
          <w:sz w:val="28"/>
          <w:szCs w:val="28"/>
          <w:lang w:eastAsia="en-US"/>
        </w:rPr>
        <w:t xml:space="preserve"> Episkopatu Polski</w:t>
      </w:r>
    </w:p>
    <w:p w14:paraId="13BA76DB" w14:textId="0DCC57A0" w:rsidR="00A03E40" w:rsidRPr="007A1AC9"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Skwer Kard</w:t>
      </w:r>
      <w:r w:rsidR="001B75C8" w:rsidRPr="007A1AC9">
        <w:rPr>
          <w:rFonts w:ascii="Times New Roman" w:eastAsia="Calibri" w:hAnsi="Times New Roman" w:cs="Times New Roman"/>
          <w:b/>
          <w:sz w:val="28"/>
          <w:szCs w:val="28"/>
          <w:lang w:eastAsia="en-US"/>
        </w:rPr>
        <w:t>ynała</w:t>
      </w:r>
      <w:r w:rsidRPr="007A1AC9">
        <w:rPr>
          <w:rFonts w:ascii="Times New Roman" w:eastAsia="Calibri" w:hAnsi="Times New Roman" w:cs="Times New Roman"/>
          <w:b/>
          <w:sz w:val="28"/>
          <w:szCs w:val="28"/>
          <w:lang w:eastAsia="en-US"/>
        </w:rPr>
        <w:t xml:space="preserve"> S</w:t>
      </w:r>
      <w:r w:rsidR="001B75C8" w:rsidRPr="007A1AC9">
        <w:rPr>
          <w:rFonts w:ascii="Times New Roman" w:eastAsia="Calibri" w:hAnsi="Times New Roman" w:cs="Times New Roman"/>
          <w:b/>
          <w:sz w:val="28"/>
          <w:szCs w:val="28"/>
          <w:lang w:eastAsia="en-US"/>
        </w:rPr>
        <w:t>tefana</w:t>
      </w:r>
      <w:r w:rsidR="00E45767" w:rsidRPr="007A1AC9">
        <w:rPr>
          <w:rFonts w:ascii="Times New Roman" w:eastAsia="Calibri" w:hAnsi="Times New Roman" w:cs="Times New Roman"/>
          <w:b/>
          <w:sz w:val="28"/>
          <w:szCs w:val="28"/>
          <w:lang w:eastAsia="en-US"/>
        </w:rPr>
        <w:t xml:space="preserve"> Wyszyńskiego 6</w:t>
      </w:r>
    </w:p>
    <w:p w14:paraId="736E61E8" w14:textId="1EC14D25" w:rsidR="00A033C3" w:rsidRPr="007A1AC9" w:rsidRDefault="003C1B7C" w:rsidP="003C1B7C">
      <w:pPr>
        <w:pStyle w:val="Nagwek3"/>
        <w:contextualSpacing/>
        <w:jc w:val="left"/>
        <w:rPr>
          <w:rFonts w:eastAsia="Calibri"/>
          <w:szCs w:val="28"/>
          <w:lang w:eastAsia="en-US"/>
        </w:rPr>
      </w:pPr>
      <w:r w:rsidRPr="007A1AC9">
        <w:t>Znak sprawy: ZP/</w:t>
      </w:r>
      <w:r w:rsidR="00D62BE5">
        <w:t>2</w:t>
      </w:r>
      <w:r w:rsidR="00A63117">
        <w:t>3</w:t>
      </w:r>
      <w:r w:rsidRPr="007A1AC9">
        <w:t>/202</w:t>
      </w:r>
      <w:r w:rsidR="00D62BE5">
        <w:t>3</w:t>
      </w:r>
      <w:r w:rsidRPr="007A1AC9">
        <w:tab/>
      </w:r>
      <w:r w:rsidRPr="007A1AC9">
        <w:tab/>
      </w:r>
      <w:r w:rsidRPr="007A1AC9">
        <w:tab/>
      </w:r>
      <w:r w:rsidRPr="007A1AC9">
        <w:tab/>
      </w:r>
      <w:r w:rsidRPr="007A1AC9">
        <w:tab/>
        <w:t xml:space="preserve">        </w:t>
      </w:r>
      <w:r w:rsidR="00A03E40" w:rsidRPr="007A1AC9">
        <w:rPr>
          <w:rFonts w:eastAsia="Calibri"/>
          <w:szCs w:val="28"/>
          <w:lang w:eastAsia="en-US"/>
        </w:rPr>
        <w:t>01-015 Warszawa</w:t>
      </w:r>
    </w:p>
    <w:p w14:paraId="673D2FF6" w14:textId="77777777" w:rsidR="003C1B7C" w:rsidRPr="007A1AC9" w:rsidRDefault="003C1B7C" w:rsidP="003C1B7C">
      <w:pPr>
        <w:rPr>
          <w:rFonts w:eastAsia="Calibri"/>
          <w:lang w:eastAsia="en-US"/>
        </w:rPr>
      </w:pPr>
    </w:p>
    <w:p w14:paraId="6765E5BC" w14:textId="3165F178" w:rsidR="003C1B7C" w:rsidRPr="007A1AC9" w:rsidRDefault="003C1B7C" w:rsidP="003C1B7C">
      <w:pPr>
        <w:rPr>
          <w:lang w:eastAsia="en-US"/>
        </w:rPr>
      </w:pPr>
    </w:p>
    <w:p w14:paraId="2EED6129" w14:textId="06C7467B" w:rsidR="003C1B7C" w:rsidRDefault="003C1B7C" w:rsidP="003C1B7C">
      <w:pPr>
        <w:rPr>
          <w:lang w:eastAsia="en-US"/>
        </w:rPr>
      </w:pPr>
    </w:p>
    <w:p w14:paraId="25E79422" w14:textId="77777777" w:rsidR="00B60374" w:rsidRPr="007A1AC9" w:rsidRDefault="00B60374" w:rsidP="003C1B7C">
      <w:pPr>
        <w:rPr>
          <w:lang w:eastAsia="en-US"/>
        </w:rPr>
      </w:pPr>
    </w:p>
    <w:p w14:paraId="2FA95FAE" w14:textId="26FF2A2C" w:rsidR="00715531" w:rsidRPr="007A1AC9" w:rsidRDefault="00715531" w:rsidP="004E3E47">
      <w:pPr>
        <w:pStyle w:val="Nagwek3"/>
        <w:contextualSpacing/>
        <w:rPr>
          <w:sz w:val="24"/>
          <w:u w:val="single"/>
        </w:rPr>
      </w:pPr>
      <w:r w:rsidRPr="007A1AC9">
        <w:rPr>
          <w:sz w:val="24"/>
          <w:u w:val="single"/>
        </w:rPr>
        <w:t xml:space="preserve">FORMULARZ OFERTY </w:t>
      </w:r>
    </w:p>
    <w:p w14:paraId="0FC87346" w14:textId="402A9FB6" w:rsidR="00F903CB" w:rsidRDefault="00F903CB" w:rsidP="00F903CB">
      <w:pPr>
        <w:rPr>
          <w:szCs w:val="24"/>
        </w:rPr>
      </w:pPr>
    </w:p>
    <w:p w14:paraId="3E3DEE45" w14:textId="77777777" w:rsidR="00B60374" w:rsidRPr="007A1AC9" w:rsidRDefault="00B60374" w:rsidP="00F903CB">
      <w:pPr>
        <w:rPr>
          <w:szCs w:val="24"/>
        </w:rPr>
      </w:pPr>
    </w:p>
    <w:p w14:paraId="1574E962" w14:textId="77777777" w:rsidR="00715531" w:rsidRPr="007A1AC9" w:rsidRDefault="00715531" w:rsidP="00B60374">
      <w:pPr>
        <w:pStyle w:val="Nagwek4"/>
        <w:spacing w:line="360" w:lineRule="auto"/>
        <w:contextualSpacing/>
      </w:pPr>
      <w:r w:rsidRPr="007A1AC9">
        <w:t>DANE WYKONAWCY:</w:t>
      </w:r>
    </w:p>
    <w:p w14:paraId="0531312F" w14:textId="3FA86D8C" w:rsidR="00715531" w:rsidRPr="007A1AC9" w:rsidRDefault="00715531" w:rsidP="00B60374">
      <w:pPr>
        <w:pStyle w:val="Tekstpodstawowy"/>
        <w:spacing w:line="360" w:lineRule="auto"/>
        <w:contextualSpacing/>
        <w:jc w:val="left"/>
        <w:rPr>
          <w:b w:val="0"/>
          <w:bCs w:val="0"/>
        </w:rPr>
      </w:pPr>
      <w:r w:rsidRPr="007A1AC9">
        <w:rPr>
          <w:b w:val="0"/>
          <w:bCs w:val="0"/>
        </w:rPr>
        <w:t xml:space="preserve">Nazwa i adres </w:t>
      </w:r>
      <w:r w:rsidR="007D0678" w:rsidRPr="007A1AC9">
        <w:rPr>
          <w:b w:val="0"/>
          <w:bCs w:val="0"/>
          <w:lang w:val="pl-PL"/>
        </w:rPr>
        <w:t>W</w:t>
      </w:r>
      <w:r w:rsidR="00C40881" w:rsidRPr="007A1AC9">
        <w:rPr>
          <w:b w:val="0"/>
          <w:bCs w:val="0"/>
          <w:lang w:val="pl-PL"/>
        </w:rPr>
        <w:t>ykonawcy</w:t>
      </w:r>
      <w:r w:rsidRPr="007A1AC9">
        <w:rPr>
          <w:b w:val="0"/>
          <w:bCs w:val="0"/>
        </w:rPr>
        <w:t>:</w:t>
      </w:r>
    </w:p>
    <w:p w14:paraId="4B387A04" w14:textId="77777777" w:rsidR="00715531" w:rsidRPr="007A1AC9" w:rsidRDefault="00715531" w:rsidP="00B60374">
      <w:pPr>
        <w:pStyle w:val="Tekstpodstawowy"/>
        <w:spacing w:line="360" w:lineRule="auto"/>
        <w:contextualSpacing/>
        <w:rPr>
          <w:b w:val="0"/>
          <w:bCs w:val="0"/>
        </w:rPr>
      </w:pPr>
      <w:r w:rsidRPr="007A1AC9">
        <w:rPr>
          <w:b w:val="0"/>
          <w:bCs w:val="0"/>
        </w:rPr>
        <w:t>.......................................................................................................................................................</w:t>
      </w:r>
    </w:p>
    <w:p w14:paraId="50ADD028" w14:textId="74A09EE9" w:rsidR="00715531" w:rsidRPr="007A1AC9" w:rsidRDefault="00A070B0" w:rsidP="00B60374">
      <w:pPr>
        <w:pStyle w:val="Tekstpodstawowy"/>
        <w:spacing w:line="360" w:lineRule="auto"/>
        <w:contextualSpacing/>
        <w:rPr>
          <w:b w:val="0"/>
          <w:bCs w:val="0"/>
          <w:lang w:val="pl-PL"/>
        </w:rPr>
      </w:pPr>
      <w:r w:rsidRPr="007A1AC9">
        <w:rPr>
          <w:b w:val="0"/>
          <w:bCs w:val="0"/>
        </w:rPr>
        <w:t>T</w:t>
      </w:r>
      <w:r w:rsidR="00715531" w:rsidRPr="007A1AC9">
        <w:rPr>
          <w:b w:val="0"/>
          <w:bCs w:val="0"/>
        </w:rPr>
        <w:t>el</w:t>
      </w:r>
      <w:r w:rsidRPr="007A1AC9">
        <w:rPr>
          <w:b w:val="0"/>
          <w:bCs w:val="0"/>
          <w:lang w:val="pl-PL"/>
        </w:rPr>
        <w:t>.</w:t>
      </w:r>
      <w:r w:rsidR="00715531" w:rsidRPr="007A1AC9">
        <w:rPr>
          <w:b w:val="0"/>
          <w:bCs w:val="0"/>
        </w:rPr>
        <w:t xml:space="preserve"> .......................</w:t>
      </w:r>
      <w:r w:rsidR="0013785C" w:rsidRPr="007A1AC9">
        <w:rPr>
          <w:b w:val="0"/>
          <w:bCs w:val="0"/>
          <w:lang w:val="pl-PL"/>
        </w:rPr>
        <w:t>..</w:t>
      </w:r>
      <w:r w:rsidR="00715531" w:rsidRPr="007A1AC9">
        <w:rPr>
          <w:b w:val="0"/>
          <w:bCs w:val="0"/>
        </w:rPr>
        <w:t>.... e-mail ………</w:t>
      </w:r>
      <w:r w:rsidR="007B2CB4" w:rsidRPr="007A1AC9">
        <w:rPr>
          <w:b w:val="0"/>
          <w:bCs w:val="0"/>
          <w:lang w:val="pl-PL"/>
        </w:rPr>
        <w:t>……….</w:t>
      </w:r>
      <w:r w:rsidR="0013785C" w:rsidRPr="007A1AC9">
        <w:rPr>
          <w:b w:val="0"/>
          <w:bCs w:val="0"/>
        </w:rPr>
        <w:t>……</w:t>
      </w:r>
      <w:r w:rsidR="0013785C" w:rsidRPr="007A1AC9">
        <w:rPr>
          <w:b w:val="0"/>
          <w:bCs w:val="0"/>
          <w:lang w:val="pl-PL"/>
        </w:rPr>
        <w:t>……..</w:t>
      </w:r>
    </w:p>
    <w:p w14:paraId="37176D2B" w14:textId="61DAA15C" w:rsidR="00715531" w:rsidRPr="007A1AC9" w:rsidRDefault="00715531" w:rsidP="00B60374">
      <w:pPr>
        <w:pStyle w:val="Tekstpodstawowy"/>
        <w:spacing w:line="360" w:lineRule="auto"/>
        <w:contextualSpacing/>
        <w:rPr>
          <w:b w:val="0"/>
          <w:bCs w:val="0"/>
        </w:rPr>
      </w:pPr>
      <w:r w:rsidRPr="007A1AC9">
        <w:rPr>
          <w:b w:val="0"/>
          <w:bCs w:val="0"/>
        </w:rPr>
        <w:t>NIP...................</w:t>
      </w:r>
      <w:r w:rsidR="0013785C" w:rsidRPr="007A1AC9">
        <w:rPr>
          <w:b w:val="0"/>
          <w:bCs w:val="0"/>
          <w:lang w:val="pl-PL"/>
        </w:rPr>
        <w:t>....</w:t>
      </w:r>
      <w:r w:rsidRPr="007A1AC9">
        <w:rPr>
          <w:b w:val="0"/>
          <w:bCs w:val="0"/>
        </w:rPr>
        <w:t>........... REGON……</w:t>
      </w:r>
      <w:r w:rsidR="0013785C" w:rsidRPr="007A1AC9">
        <w:rPr>
          <w:b w:val="0"/>
          <w:bCs w:val="0"/>
          <w:lang w:val="pl-PL"/>
        </w:rPr>
        <w:t>…</w:t>
      </w:r>
      <w:r w:rsidR="008B3906" w:rsidRPr="007A1AC9">
        <w:rPr>
          <w:b w:val="0"/>
          <w:bCs w:val="0"/>
          <w:lang w:val="pl-PL"/>
        </w:rPr>
        <w:t>…………</w:t>
      </w:r>
      <w:r w:rsidRPr="007A1AC9">
        <w:rPr>
          <w:b w:val="0"/>
          <w:bCs w:val="0"/>
        </w:rPr>
        <w:t xml:space="preserve">…… </w:t>
      </w:r>
    </w:p>
    <w:p w14:paraId="510494DF" w14:textId="4AEF0D10" w:rsidR="00564ACD" w:rsidRPr="007A1AC9" w:rsidRDefault="00715531" w:rsidP="00B60374">
      <w:pPr>
        <w:pStyle w:val="Tekstpodstawowy"/>
        <w:spacing w:line="360" w:lineRule="auto"/>
        <w:contextualSpacing/>
        <w:rPr>
          <w:b w:val="0"/>
          <w:bCs w:val="0"/>
        </w:rPr>
      </w:pPr>
      <w:r w:rsidRPr="007A1AC9">
        <w:rPr>
          <w:b w:val="0"/>
          <w:bCs w:val="0"/>
        </w:rPr>
        <w:t>Nr konta bankowego</w:t>
      </w:r>
      <w:r w:rsidR="0013785C" w:rsidRPr="007A1AC9">
        <w:rPr>
          <w:b w:val="0"/>
          <w:bCs w:val="0"/>
          <w:lang w:val="pl-PL"/>
        </w:rPr>
        <w:t xml:space="preserve"> ….</w:t>
      </w:r>
      <w:r w:rsidRPr="007A1AC9">
        <w:rPr>
          <w:b w:val="0"/>
          <w:bCs w:val="0"/>
        </w:rPr>
        <w:t>………...................................................................................................</w:t>
      </w:r>
    </w:p>
    <w:p w14:paraId="370597E3" w14:textId="77777777" w:rsidR="00DB7260" w:rsidRPr="007A1AC9" w:rsidRDefault="00DB7260" w:rsidP="00A8188B">
      <w:pPr>
        <w:pStyle w:val="Tekstpodstawowy"/>
        <w:contextualSpacing/>
      </w:pPr>
    </w:p>
    <w:p w14:paraId="03F0D07B" w14:textId="64B30503" w:rsidR="007331A2" w:rsidRPr="007331A2" w:rsidRDefault="00286529" w:rsidP="00A8188B">
      <w:pPr>
        <w:spacing w:after="3" w:line="265" w:lineRule="auto"/>
        <w:ind w:left="454"/>
        <w:jc w:val="both"/>
        <w:rPr>
          <w:color w:val="000000"/>
          <w:kern w:val="0"/>
          <w:szCs w:val="22"/>
        </w:rPr>
      </w:pPr>
      <w:bookmarkStart w:id="0" w:name="_Hlk30095599"/>
      <w:r w:rsidRPr="007A1AC9">
        <w:rPr>
          <w:b/>
          <w:szCs w:val="24"/>
        </w:rPr>
        <w:t>„</w:t>
      </w:r>
      <w:bookmarkStart w:id="1" w:name="_Hlk130467357"/>
      <w:bookmarkStart w:id="2" w:name="_Hlk147259244"/>
      <w:r w:rsidR="007331A2" w:rsidRPr="007331A2">
        <w:rPr>
          <w:b/>
          <w:color w:val="000000"/>
          <w:kern w:val="0"/>
          <w:szCs w:val="22"/>
        </w:rPr>
        <w:t>Wykonanie</w:t>
      </w:r>
      <w:r w:rsidR="00A63117">
        <w:rPr>
          <w:b/>
          <w:color w:val="000000"/>
          <w:kern w:val="0"/>
          <w:szCs w:val="22"/>
        </w:rPr>
        <w:t xml:space="preserve"> zadaszenia nad dziedzińcem wewnętrznym</w:t>
      </w:r>
      <w:r w:rsidR="007331A2" w:rsidRPr="007331A2">
        <w:rPr>
          <w:b/>
          <w:color w:val="000000"/>
          <w:kern w:val="0"/>
          <w:szCs w:val="22"/>
        </w:rPr>
        <w:t xml:space="preserve"> </w:t>
      </w:r>
      <w:bookmarkEnd w:id="1"/>
      <w:r w:rsidR="007331A2" w:rsidRPr="007331A2">
        <w:rPr>
          <w:b/>
          <w:color w:val="000000"/>
          <w:kern w:val="0"/>
          <w:szCs w:val="24"/>
        </w:rPr>
        <w:t xml:space="preserve">budynku </w:t>
      </w:r>
      <w:r w:rsidR="007331A2" w:rsidRPr="007331A2">
        <w:rPr>
          <w:b/>
          <w:color w:val="000000"/>
          <w:kern w:val="0"/>
          <w:szCs w:val="22"/>
        </w:rPr>
        <w:t>Sekretariatu Konferencji Episkopatu Polski,</w:t>
      </w:r>
      <w:r w:rsidR="00A8188B">
        <w:rPr>
          <w:b/>
          <w:color w:val="000000"/>
          <w:kern w:val="0"/>
          <w:szCs w:val="22"/>
        </w:rPr>
        <w:t xml:space="preserve"> </w:t>
      </w:r>
      <w:r w:rsidR="007331A2" w:rsidRPr="007331A2">
        <w:rPr>
          <w:b/>
          <w:color w:val="000000"/>
          <w:kern w:val="0"/>
          <w:szCs w:val="22"/>
        </w:rPr>
        <w:t>położon</w:t>
      </w:r>
      <w:r w:rsidR="007331A2">
        <w:rPr>
          <w:b/>
          <w:color w:val="000000"/>
          <w:kern w:val="0"/>
          <w:szCs w:val="22"/>
        </w:rPr>
        <w:t>ego</w:t>
      </w:r>
      <w:r w:rsidR="007331A2" w:rsidRPr="007331A2">
        <w:rPr>
          <w:b/>
          <w:color w:val="000000"/>
          <w:kern w:val="0"/>
          <w:szCs w:val="22"/>
        </w:rPr>
        <w:t xml:space="preserve"> przy Skwerze Kardynała Stefana Wyszyńskiego 6 w Warszawie,</w:t>
      </w:r>
      <w:r w:rsidR="00A8188B">
        <w:rPr>
          <w:b/>
          <w:color w:val="000000"/>
          <w:kern w:val="0"/>
          <w:szCs w:val="22"/>
        </w:rPr>
        <w:t xml:space="preserve"> </w:t>
      </w:r>
      <w:r w:rsidR="007331A2" w:rsidRPr="007331A2">
        <w:rPr>
          <w:b/>
          <w:color w:val="000000"/>
          <w:kern w:val="0"/>
          <w:szCs w:val="22"/>
        </w:rPr>
        <w:t>w ramach modernizacji energooszczędnościowej budynku</w:t>
      </w:r>
      <w:bookmarkEnd w:id="2"/>
      <w:r w:rsidR="007331A2" w:rsidRPr="007331A2">
        <w:rPr>
          <w:b/>
          <w:color w:val="000000"/>
          <w:kern w:val="0"/>
          <w:szCs w:val="22"/>
        </w:rPr>
        <w:t>”</w:t>
      </w:r>
    </w:p>
    <w:bookmarkEnd w:id="0"/>
    <w:p w14:paraId="3788130C" w14:textId="68EAAF25" w:rsidR="005705A6" w:rsidRPr="007A1AC9" w:rsidRDefault="00DE756A" w:rsidP="00B60374">
      <w:pPr>
        <w:tabs>
          <w:tab w:val="num" w:pos="426"/>
        </w:tabs>
        <w:spacing w:before="240" w:line="480" w:lineRule="auto"/>
        <w:rPr>
          <w:szCs w:val="24"/>
        </w:rPr>
      </w:pPr>
      <w:r w:rsidRPr="007A1AC9">
        <w:rPr>
          <w:szCs w:val="24"/>
        </w:rPr>
        <w:t xml:space="preserve">Ja, niżej podpisany …………………………………………… (imię, nazwisko), </w:t>
      </w:r>
    </w:p>
    <w:p w14:paraId="10C4977A" w14:textId="6C5D0660" w:rsidR="00DE756A" w:rsidRPr="007A1AC9" w:rsidRDefault="00DE756A" w:rsidP="00B60374">
      <w:pPr>
        <w:tabs>
          <w:tab w:val="num" w:pos="426"/>
        </w:tabs>
        <w:spacing w:after="120" w:line="480" w:lineRule="auto"/>
        <w:rPr>
          <w:szCs w:val="24"/>
        </w:rPr>
      </w:pPr>
      <w:r w:rsidRPr="007A1AC9">
        <w:rPr>
          <w:szCs w:val="24"/>
        </w:rPr>
        <w:t xml:space="preserve">działając na rzecz ……………………………..……………… (nazwa Wykonawcy), oferuję wykonanie przedmiotu </w:t>
      </w:r>
      <w:r w:rsidR="00725FFE" w:rsidRPr="007A1AC9">
        <w:rPr>
          <w:szCs w:val="24"/>
        </w:rPr>
        <w:t>zamówienia zgodnie z niniejszą ofertą :</w:t>
      </w:r>
    </w:p>
    <w:tbl>
      <w:tblPr>
        <w:tblW w:w="9356"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356"/>
      </w:tblGrid>
      <w:tr w:rsidR="004F3879" w:rsidRPr="007A1AC9" w14:paraId="65DA6271" w14:textId="77777777" w:rsidTr="002E7C05">
        <w:trPr>
          <w:trHeight w:val="417"/>
        </w:trPr>
        <w:tc>
          <w:tcPr>
            <w:tcW w:w="9356" w:type="dxa"/>
            <w:shd w:val="clear" w:color="auto" w:fill="auto"/>
            <w:tcMar>
              <w:top w:w="100" w:type="dxa"/>
              <w:left w:w="100" w:type="dxa"/>
              <w:bottom w:w="100" w:type="dxa"/>
              <w:right w:w="100" w:type="dxa"/>
            </w:tcMar>
          </w:tcPr>
          <w:p w14:paraId="6C6D9B11" w14:textId="390A9D8B" w:rsidR="004F3879" w:rsidRPr="007A1AC9" w:rsidRDefault="004F3879" w:rsidP="00026235">
            <w:pPr>
              <w:spacing w:before="240" w:line="600" w:lineRule="auto"/>
              <w:rPr>
                <w:rFonts w:eastAsia="Arial"/>
                <w:kern w:val="0"/>
                <w:szCs w:val="24"/>
                <w:lang w:val="pl"/>
              </w:rPr>
            </w:pPr>
            <w:r w:rsidRPr="007A1AC9">
              <w:rPr>
                <w:b/>
                <w:sz w:val="28"/>
                <w:szCs w:val="28"/>
              </w:rPr>
              <w:t xml:space="preserve">1. </w:t>
            </w:r>
            <w:r w:rsidR="00FB71B8" w:rsidRPr="007A1AC9">
              <w:rPr>
                <w:rFonts w:eastAsia="Arial"/>
                <w:kern w:val="0"/>
                <w:szCs w:val="24"/>
                <w:lang w:val="pl"/>
              </w:rPr>
              <w:t>O</w:t>
            </w:r>
            <w:r w:rsidRPr="007A1AC9">
              <w:rPr>
                <w:rFonts w:eastAsia="Arial"/>
                <w:kern w:val="0"/>
                <w:szCs w:val="24"/>
                <w:lang w:val="pl"/>
              </w:rPr>
              <w:t xml:space="preserve">ferujemy wykonanie przedmiotu zamówienia za </w:t>
            </w:r>
            <w:r w:rsidR="00D82316" w:rsidRPr="007A1AC9">
              <w:rPr>
                <w:rFonts w:eastAsia="Arial"/>
                <w:kern w:val="0"/>
                <w:szCs w:val="24"/>
                <w:lang w:val="pl"/>
              </w:rPr>
              <w:t>łączną kwotę</w:t>
            </w:r>
            <w:r w:rsidR="00FB71B8" w:rsidRPr="007A1AC9">
              <w:rPr>
                <w:rFonts w:eastAsia="Arial"/>
                <w:kern w:val="0"/>
                <w:szCs w:val="24"/>
                <w:lang w:val="pl"/>
              </w:rPr>
              <w:t xml:space="preserve"> </w:t>
            </w:r>
            <w:r w:rsidRPr="007A1AC9">
              <w:rPr>
                <w:rFonts w:eastAsia="Arial"/>
                <w:kern w:val="0"/>
                <w:szCs w:val="24"/>
                <w:lang w:val="pl"/>
              </w:rPr>
              <w:t>:</w:t>
            </w:r>
            <w:r w:rsidR="007634E9">
              <w:rPr>
                <w:rFonts w:eastAsia="Arial"/>
                <w:kern w:val="0"/>
                <w:szCs w:val="24"/>
                <w:lang w:val="pl"/>
              </w:rPr>
              <w:t xml:space="preserve"> ....................................</w:t>
            </w:r>
          </w:p>
          <w:p w14:paraId="43E2DCE0" w14:textId="4D8F2C46"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 xml:space="preserve">...............................zł) </w:t>
            </w:r>
          </w:p>
          <w:p w14:paraId="71406765" w14:textId="1096FC97"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.........................zł słownie (.............................</w:t>
            </w:r>
            <w:r w:rsidR="00E975BD" w:rsidRPr="007A1AC9">
              <w:rPr>
                <w:rFonts w:eastAsia="Arial"/>
                <w:kern w:val="0"/>
                <w:szCs w:val="24"/>
                <w:lang w:val="pl"/>
              </w:rPr>
              <w:t>.........</w:t>
            </w:r>
            <w:r w:rsidRPr="007A1AC9">
              <w:rPr>
                <w:rFonts w:eastAsia="Arial"/>
                <w:kern w:val="0"/>
                <w:szCs w:val="24"/>
                <w:lang w:val="pl"/>
              </w:rPr>
              <w:t>..........................zł)</w:t>
            </w:r>
          </w:p>
          <w:p w14:paraId="36AEAAC7" w14:textId="419704EE" w:rsidR="00986060" w:rsidRPr="00986060" w:rsidRDefault="004F3879" w:rsidP="007331A2">
            <w:pPr>
              <w:spacing w:after="240"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......................zł)</w:t>
            </w:r>
          </w:p>
        </w:tc>
      </w:tr>
    </w:tbl>
    <w:p w14:paraId="2C11FF64" w14:textId="77777777" w:rsidR="00D62BE5" w:rsidRDefault="00D62BE5" w:rsidP="002C717A">
      <w:pPr>
        <w:pStyle w:val="Lista"/>
        <w:spacing w:line="276" w:lineRule="auto"/>
        <w:ind w:left="0" w:firstLine="0"/>
        <w:contextualSpacing/>
        <w:rPr>
          <w:sz w:val="22"/>
          <w:szCs w:val="22"/>
        </w:rPr>
      </w:pPr>
    </w:p>
    <w:p w14:paraId="4B7F5C45" w14:textId="6130E6C5" w:rsidR="00DE756A" w:rsidRPr="002C717A" w:rsidRDefault="00DE756A" w:rsidP="002C717A">
      <w:pPr>
        <w:pStyle w:val="Lista"/>
        <w:spacing w:line="276" w:lineRule="auto"/>
        <w:ind w:left="0" w:firstLine="0"/>
        <w:contextualSpacing/>
        <w:rPr>
          <w:b/>
          <w:sz w:val="22"/>
          <w:szCs w:val="22"/>
          <w:u w:val="single"/>
        </w:rPr>
      </w:pPr>
      <w:r w:rsidRPr="002C717A">
        <w:rPr>
          <w:sz w:val="22"/>
          <w:szCs w:val="22"/>
        </w:rPr>
        <w:t>Oświadczamy, że</w:t>
      </w:r>
      <w:r w:rsidRPr="002C717A">
        <w:rPr>
          <w:i/>
          <w:sz w:val="22"/>
          <w:szCs w:val="22"/>
        </w:rPr>
        <w:t xml:space="preserve"> (zaznaczyć odpowiednio)</w:t>
      </w:r>
      <w:r w:rsidRPr="002C717A">
        <w:rPr>
          <w:sz w:val="22"/>
          <w:szCs w:val="22"/>
        </w:rPr>
        <w:t>:</w:t>
      </w:r>
    </w:p>
    <w:p w14:paraId="7003A153" w14:textId="77777777" w:rsidR="00DE756A" w:rsidRPr="002C717A" w:rsidRDefault="00DE756A" w:rsidP="002C717A">
      <w:pPr>
        <w:pStyle w:val="Lista"/>
        <w:spacing w:line="276" w:lineRule="auto"/>
        <w:ind w:left="0" w:firstLine="0"/>
        <w:contextualSpacing/>
        <w:rPr>
          <w:b/>
          <w:sz w:val="22"/>
          <w:szCs w:val="22"/>
        </w:rPr>
      </w:pPr>
      <w:r w:rsidRPr="00D7544A">
        <w:rPr>
          <w:b/>
          <w:sz w:val="24"/>
          <w:szCs w:val="24"/>
        </w:rPr>
        <w:t>□</w:t>
      </w:r>
      <w:r w:rsidRPr="002C717A">
        <w:rPr>
          <w:b/>
          <w:sz w:val="22"/>
          <w:szCs w:val="22"/>
        </w:rPr>
        <w:tab/>
        <w:t>oferta nie zawiera tajemnicy przedsiębiorstwa</w:t>
      </w:r>
      <w:r w:rsidRPr="002C717A">
        <w:rPr>
          <w:sz w:val="22"/>
          <w:szCs w:val="22"/>
        </w:rPr>
        <w:t>;</w:t>
      </w:r>
    </w:p>
    <w:p w14:paraId="5650DA52" w14:textId="0C4C0F98" w:rsidR="00DE756A" w:rsidRPr="007F29DC" w:rsidRDefault="00DE756A" w:rsidP="002C717A">
      <w:pPr>
        <w:pStyle w:val="Lista"/>
        <w:spacing w:line="276" w:lineRule="auto"/>
        <w:ind w:left="705" w:right="-425" w:hanging="705"/>
        <w:contextualSpacing/>
        <w:rPr>
          <w:b/>
          <w:sz w:val="22"/>
          <w:szCs w:val="22"/>
        </w:rPr>
      </w:pPr>
      <w:r w:rsidRPr="00D7544A">
        <w:rPr>
          <w:b/>
          <w:sz w:val="24"/>
          <w:szCs w:val="24"/>
        </w:rPr>
        <w:t>□</w:t>
      </w:r>
      <w:r w:rsidR="008273BF" w:rsidRPr="007F29DC">
        <w:rPr>
          <w:b/>
          <w:sz w:val="22"/>
          <w:szCs w:val="22"/>
        </w:rPr>
        <w:tab/>
      </w:r>
      <w:r w:rsidRPr="007F29DC">
        <w:rPr>
          <w:b/>
          <w:sz w:val="22"/>
          <w:szCs w:val="22"/>
        </w:rPr>
        <w:t xml:space="preserve">dokumenty na stronach od …..… do ……… oferty, stanowią tajemnicę przedsiębiorstwa </w:t>
      </w:r>
      <w:r w:rsidRPr="007F29DC">
        <w:rPr>
          <w:sz w:val="22"/>
          <w:szCs w:val="22"/>
        </w:rPr>
        <w:t>w rozumieniu ustawy z dnia 16 kwietnia 1993 r. o zwalczaniu nieuczciwej konkurencji (Dz. U. z 20</w:t>
      </w:r>
      <w:r w:rsidR="00AF3107" w:rsidRPr="007F29DC">
        <w:rPr>
          <w:sz w:val="22"/>
          <w:szCs w:val="22"/>
        </w:rPr>
        <w:t xml:space="preserve">20 </w:t>
      </w:r>
      <w:r w:rsidRPr="007F29DC">
        <w:rPr>
          <w:sz w:val="22"/>
          <w:szCs w:val="22"/>
        </w:rPr>
        <w:t xml:space="preserve">r. poz. </w:t>
      </w:r>
      <w:r w:rsidR="00AF3107" w:rsidRPr="007F29DC">
        <w:rPr>
          <w:sz w:val="22"/>
          <w:szCs w:val="22"/>
        </w:rPr>
        <w:t>1913</w:t>
      </w:r>
      <w:r w:rsidRPr="007F29DC">
        <w:rPr>
          <w:sz w:val="22"/>
          <w:szCs w:val="22"/>
        </w:rPr>
        <w:t>)</w:t>
      </w:r>
      <w:r w:rsidRPr="007F29DC">
        <w:rPr>
          <w:b/>
          <w:sz w:val="22"/>
          <w:szCs w:val="22"/>
        </w:rPr>
        <w:t>.</w:t>
      </w:r>
    </w:p>
    <w:p w14:paraId="062F3B23" w14:textId="2F046A3D" w:rsidR="00FB2A2C" w:rsidRPr="00385CBB" w:rsidRDefault="00FB2A2C" w:rsidP="00EA385A">
      <w:pPr>
        <w:jc w:val="both"/>
        <w:rPr>
          <w:szCs w:val="24"/>
        </w:rPr>
      </w:pPr>
      <w:r w:rsidRPr="00385CBB">
        <w:rPr>
          <w:szCs w:val="24"/>
        </w:rPr>
        <w:t>Oświadczam/y, że wypełniłem/liśmy obowiązki informacyjne przewidziane w art. 13 lub art. 14 RODO1) wobec osób fizycznych, od których dane osobowe bezpośrednio lub pośrednio pozyskałem/liśmy w celu ubiegania się o udzielenie zamówienia w niniejszym postępowaniu.</w:t>
      </w:r>
    </w:p>
    <w:p w14:paraId="24864B55" w14:textId="77777777" w:rsidR="00385CBB" w:rsidRPr="00385CBB" w:rsidRDefault="00385CBB" w:rsidP="00EA385A">
      <w:pPr>
        <w:pStyle w:val="Lista"/>
        <w:spacing w:before="240" w:line="276" w:lineRule="auto"/>
        <w:contextualSpacing/>
        <w:jc w:val="both"/>
        <w:rPr>
          <w:sz w:val="16"/>
          <w:szCs w:val="16"/>
        </w:rPr>
      </w:pPr>
    </w:p>
    <w:p w14:paraId="4FF7575B" w14:textId="36E74173" w:rsidR="00FB2A2C" w:rsidRPr="00385CBB" w:rsidRDefault="00FB2A2C" w:rsidP="00EA385A">
      <w:pPr>
        <w:pStyle w:val="Lista"/>
        <w:spacing w:before="240" w:line="276" w:lineRule="auto"/>
        <w:contextualSpacing/>
        <w:jc w:val="both"/>
        <w:rPr>
          <w:sz w:val="24"/>
          <w:szCs w:val="24"/>
        </w:rPr>
      </w:pPr>
      <w:r w:rsidRPr="00385CBB">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4.05.2016 r., str. 1). </w:t>
      </w:r>
    </w:p>
    <w:p w14:paraId="03BC313B" w14:textId="77777777" w:rsidR="00385CBB" w:rsidRPr="00385CBB" w:rsidRDefault="00385CBB" w:rsidP="00EA385A">
      <w:pPr>
        <w:pStyle w:val="Lista"/>
        <w:spacing w:line="276" w:lineRule="auto"/>
        <w:contextualSpacing/>
        <w:jc w:val="both"/>
        <w:rPr>
          <w:sz w:val="16"/>
          <w:szCs w:val="16"/>
        </w:rPr>
      </w:pPr>
    </w:p>
    <w:p w14:paraId="5EDF1473" w14:textId="4F04BC64" w:rsidR="00FB2A2C" w:rsidRPr="00385CBB" w:rsidRDefault="00FB2A2C" w:rsidP="00EA385A">
      <w:pPr>
        <w:pStyle w:val="Lista"/>
        <w:spacing w:line="276" w:lineRule="auto"/>
        <w:contextualSpacing/>
        <w:jc w:val="both"/>
        <w:rPr>
          <w:sz w:val="24"/>
          <w:szCs w:val="24"/>
        </w:rPr>
      </w:pPr>
      <w:r w:rsidRPr="00385CBB">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343A9" w14:textId="77777777" w:rsidR="00385CBB" w:rsidRDefault="00385CBB" w:rsidP="00FB2A2C">
      <w:pPr>
        <w:pStyle w:val="Lista"/>
        <w:spacing w:line="276" w:lineRule="auto"/>
        <w:contextualSpacing/>
        <w:jc w:val="both"/>
        <w:rPr>
          <w:sz w:val="24"/>
          <w:szCs w:val="24"/>
        </w:rPr>
      </w:pPr>
    </w:p>
    <w:p w14:paraId="2F206A2D" w14:textId="65B9634C" w:rsidR="00FB2A2C" w:rsidRPr="00385CBB" w:rsidRDefault="00FB2A2C" w:rsidP="000F6A6D">
      <w:pPr>
        <w:pStyle w:val="Lista"/>
        <w:spacing w:after="240" w:line="276" w:lineRule="auto"/>
        <w:contextualSpacing/>
        <w:jc w:val="both"/>
        <w:rPr>
          <w:sz w:val="24"/>
          <w:szCs w:val="24"/>
        </w:rPr>
      </w:pPr>
      <w:r w:rsidRPr="00385CBB">
        <w:rPr>
          <w:sz w:val="24"/>
          <w:szCs w:val="24"/>
        </w:rPr>
        <w:t>Ponadto informuję(my), że dane zawarte w przedmiocie zamówienia podlegają ochronie danych osobowych:</w:t>
      </w:r>
    </w:p>
    <w:p w14:paraId="0996177E" w14:textId="77777777" w:rsidR="00FB2A2C" w:rsidRPr="00385CBB" w:rsidRDefault="00FB2A2C" w:rsidP="000F6A6D">
      <w:pPr>
        <w:pStyle w:val="Lista"/>
        <w:spacing w:before="240" w:after="240" w:line="360" w:lineRule="auto"/>
        <w:ind w:left="1699"/>
        <w:contextualSpacing/>
        <w:jc w:val="both"/>
        <w:rPr>
          <w:sz w:val="24"/>
          <w:szCs w:val="24"/>
        </w:rPr>
      </w:pPr>
      <w:r w:rsidRPr="00385CBB">
        <w:rPr>
          <w:sz w:val="24"/>
          <w:szCs w:val="24"/>
        </w:rPr>
        <w:t xml:space="preserve"> 1) Tak </w:t>
      </w:r>
    </w:p>
    <w:p w14:paraId="5E0FF9C3" w14:textId="67A1DDEE" w:rsidR="00FB2A2C" w:rsidRDefault="00385CBB" w:rsidP="000F6A6D">
      <w:pPr>
        <w:pStyle w:val="Lista"/>
        <w:spacing w:before="240" w:after="240" w:line="360" w:lineRule="auto"/>
        <w:ind w:left="1699"/>
        <w:contextualSpacing/>
        <w:jc w:val="both"/>
        <w:rPr>
          <w:sz w:val="24"/>
          <w:szCs w:val="24"/>
        </w:rPr>
      </w:pPr>
      <w:r>
        <w:rPr>
          <w:sz w:val="24"/>
          <w:szCs w:val="24"/>
        </w:rPr>
        <w:t xml:space="preserve"> </w:t>
      </w:r>
      <w:r w:rsidR="00FB2A2C" w:rsidRPr="00385CBB">
        <w:rPr>
          <w:sz w:val="24"/>
          <w:szCs w:val="24"/>
        </w:rPr>
        <w:t>2) Nie*</w:t>
      </w:r>
    </w:p>
    <w:p w14:paraId="5B45A562" w14:textId="25EDA880" w:rsidR="00DE756A" w:rsidRPr="00385CBB" w:rsidRDefault="00FB2A2C" w:rsidP="000F6A6D">
      <w:pPr>
        <w:pStyle w:val="Lista"/>
        <w:spacing w:before="240" w:after="240" w:line="360" w:lineRule="auto"/>
        <w:ind w:left="0" w:firstLine="0"/>
        <w:contextualSpacing/>
        <w:jc w:val="both"/>
        <w:rPr>
          <w:sz w:val="24"/>
          <w:szCs w:val="24"/>
        </w:rPr>
      </w:pPr>
      <w:r w:rsidRPr="00385CBB">
        <w:rPr>
          <w:sz w:val="24"/>
          <w:szCs w:val="24"/>
        </w:rPr>
        <w:t>*niepotrzebne skreślić</w:t>
      </w:r>
    </w:p>
    <w:p w14:paraId="19E67CFE" w14:textId="77777777" w:rsidR="00DE756A" w:rsidRPr="007A1AC9" w:rsidRDefault="00DE756A" w:rsidP="00DE756A">
      <w:pPr>
        <w:pStyle w:val="Lista"/>
        <w:spacing w:line="276" w:lineRule="auto"/>
        <w:contextualSpacing/>
        <w:jc w:val="both"/>
        <w:rPr>
          <w:sz w:val="24"/>
          <w:szCs w:val="24"/>
        </w:rPr>
      </w:pPr>
    </w:p>
    <w:p w14:paraId="3A55CE54" w14:textId="46D6047E" w:rsidR="00DE756A" w:rsidRDefault="00DE756A" w:rsidP="00DE756A">
      <w:pPr>
        <w:pStyle w:val="Lista"/>
        <w:spacing w:line="276" w:lineRule="auto"/>
        <w:contextualSpacing/>
        <w:jc w:val="both"/>
        <w:rPr>
          <w:sz w:val="24"/>
          <w:szCs w:val="24"/>
        </w:rPr>
      </w:pPr>
    </w:p>
    <w:p w14:paraId="1B772CEB" w14:textId="77777777" w:rsidR="008273BF" w:rsidRPr="007A1AC9" w:rsidRDefault="008273BF" w:rsidP="00DE756A">
      <w:pPr>
        <w:pStyle w:val="Lista"/>
        <w:spacing w:line="276" w:lineRule="auto"/>
        <w:contextualSpacing/>
        <w:jc w:val="both"/>
        <w:rPr>
          <w:sz w:val="24"/>
          <w:szCs w:val="24"/>
        </w:rPr>
      </w:pPr>
    </w:p>
    <w:p w14:paraId="08D92CE2" w14:textId="438C1F23" w:rsidR="00DE756A" w:rsidRPr="007A1AC9" w:rsidRDefault="00DE756A" w:rsidP="00DE756A">
      <w:pPr>
        <w:pStyle w:val="Lista"/>
        <w:spacing w:line="276" w:lineRule="auto"/>
        <w:contextualSpacing/>
        <w:jc w:val="both"/>
        <w:rPr>
          <w:sz w:val="24"/>
          <w:szCs w:val="24"/>
        </w:rPr>
      </w:pPr>
      <w:r w:rsidRPr="007A1AC9">
        <w:rPr>
          <w:sz w:val="24"/>
          <w:szCs w:val="24"/>
        </w:rPr>
        <w:t xml:space="preserve">         __________________                                               __</w:t>
      </w:r>
      <w:r w:rsidR="00026235">
        <w:rPr>
          <w:sz w:val="24"/>
          <w:szCs w:val="24"/>
        </w:rPr>
        <w:t>___</w:t>
      </w:r>
      <w:r w:rsidRPr="007A1AC9">
        <w:rPr>
          <w:sz w:val="24"/>
          <w:szCs w:val="24"/>
        </w:rPr>
        <w:t xml:space="preserve">________________________ </w:t>
      </w:r>
    </w:p>
    <w:p w14:paraId="55C3CD8D" w14:textId="19FEBF87" w:rsidR="006D1201" w:rsidRPr="00026235" w:rsidRDefault="00DE756A" w:rsidP="00EE0D7F">
      <w:pPr>
        <w:pStyle w:val="Lista"/>
        <w:spacing w:line="276" w:lineRule="auto"/>
        <w:ind w:left="284" w:firstLine="0"/>
        <w:contextualSpacing/>
        <w:jc w:val="both"/>
        <w:rPr>
          <w:sz w:val="16"/>
          <w:szCs w:val="16"/>
        </w:rPr>
      </w:pPr>
      <w:r w:rsidRPr="00026235">
        <w:rPr>
          <w:sz w:val="16"/>
          <w:szCs w:val="16"/>
        </w:rPr>
        <w:t xml:space="preserve">          </w:t>
      </w:r>
      <w:r w:rsidR="00026235" w:rsidRPr="00026235">
        <w:rPr>
          <w:sz w:val="16"/>
          <w:szCs w:val="16"/>
        </w:rPr>
        <w:t xml:space="preserve">     </w:t>
      </w:r>
      <w:r w:rsidR="00026235">
        <w:rPr>
          <w:sz w:val="16"/>
          <w:szCs w:val="16"/>
        </w:rPr>
        <w:t xml:space="preserve">     </w:t>
      </w:r>
      <w:r w:rsidR="00026235" w:rsidRPr="00026235">
        <w:rPr>
          <w:sz w:val="16"/>
          <w:szCs w:val="16"/>
        </w:rPr>
        <w:t xml:space="preserve">  </w:t>
      </w:r>
      <w:r w:rsidRPr="00026235">
        <w:rPr>
          <w:sz w:val="16"/>
          <w:szCs w:val="16"/>
        </w:rPr>
        <w:t xml:space="preserve">     (data)</w:t>
      </w:r>
      <w:r w:rsidRPr="007A1AC9">
        <w:rPr>
          <w:sz w:val="24"/>
          <w:szCs w:val="24"/>
        </w:rPr>
        <w:t xml:space="preserve">                                       </w:t>
      </w:r>
      <w:r w:rsidR="00A06F23" w:rsidRPr="007A1AC9">
        <w:rPr>
          <w:sz w:val="24"/>
          <w:szCs w:val="24"/>
        </w:rPr>
        <w:tab/>
        <w:t xml:space="preserve">           </w:t>
      </w:r>
      <w:r w:rsidR="00026235">
        <w:rPr>
          <w:sz w:val="24"/>
          <w:szCs w:val="24"/>
        </w:rPr>
        <w:t xml:space="preserve">        </w:t>
      </w:r>
      <w:r w:rsidRPr="007A1AC9">
        <w:rPr>
          <w:sz w:val="24"/>
          <w:szCs w:val="24"/>
        </w:rPr>
        <w:t xml:space="preserve"> </w:t>
      </w:r>
      <w:r w:rsidR="00026235">
        <w:rPr>
          <w:sz w:val="24"/>
          <w:szCs w:val="24"/>
        </w:rPr>
        <w:t xml:space="preserve"> </w:t>
      </w:r>
      <w:r w:rsidRPr="00026235">
        <w:rPr>
          <w:sz w:val="16"/>
          <w:szCs w:val="16"/>
        </w:rPr>
        <w:t>(podpis i pieczęć Wykonawcy lub upoważnionej oso</w:t>
      </w:r>
      <w:r w:rsidR="00A06F23" w:rsidRPr="00026235">
        <w:rPr>
          <w:sz w:val="16"/>
          <w:szCs w:val="16"/>
        </w:rPr>
        <w:t>by)</w:t>
      </w:r>
    </w:p>
    <w:p w14:paraId="2FD611CB" w14:textId="74C4AB61" w:rsidR="006D1201" w:rsidRPr="007A1AC9" w:rsidRDefault="00E975BD" w:rsidP="00EE0D7F">
      <w:pPr>
        <w:pStyle w:val="Tekstpodstawowy"/>
        <w:ind w:left="4254"/>
        <w:contextualSpacing/>
      </w:pPr>
      <w:r w:rsidRPr="007A1AC9">
        <w:rPr>
          <w:lang w:val="pl-PL"/>
        </w:rPr>
        <w:t xml:space="preserve">                                                                         </w:t>
      </w:r>
      <w:r w:rsidRPr="007A1AC9">
        <w:t xml:space="preserve"> </w:t>
      </w:r>
      <w:r w:rsidRPr="007A1AC9">
        <w:rPr>
          <w:lang w:val="pl-PL"/>
        </w:rPr>
        <w:t xml:space="preserve">   </w:t>
      </w:r>
    </w:p>
    <w:p w14:paraId="28193F6A" w14:textId="77777777" w:rsidR="00026235" w:rsidRDefault="00026235" w:rsidP="008B3906">
      <w:pPr>
        <w:pStyle w:val="Tekstpodstawowy"/>
        <w:contextualSpacing/>
      </w:pPr>
    </w:p>
    <w:p w14:paraId="7E26C045" w14:textId="77777777" w:rsidR="00385CBB" w:rsidRDefault="00385CBB" w:rsidP="00385CBB">
      <w:pPr>
        <w:pStyle w:val="Tekstpodstawowy"/>
        <w:spacing w:after="240" w:line="480" w:lineRule="auto"/>
        <w:contextualSpacing/>
      </w:pPr>
    </w:p>
    <w:p w14:paraId="07D499D0" w14:textId="1237B4FB" w:rsidR="008B3906" w:rsidRPr="007A1AC9" w:rsidRDefault="008B3906" w:rsidP="00385CBB">
      <w:pPr>
        <w:pStyle w:val="Tekstpodstawowy"/>
        <w:spacing w:after="240" w:line="480" w:lineRule="auto"/>
        <w:contextualSpacing/>
      </w:pPr>
      <w:r w:rsidRPr="007A1AC9">
        <w:t xml:space="preserve">Załącznikami do niniejszej oferty są: </w:t>
      </w:r>
    </w:p>
    <w:p w14:paraId="021D6E59" w14:textId="77777777" w:rsidR="008B3906" w:rsidRPr="007A1AC9" w:rsidRDefault="008B3906" w:rsidP="008B3906">
      <w:pPr>
        <w:pStyle w:val="Tekstpodstawowy"/>
        <w:contextualSpacing/>
      </w:pPr>
    </w:p>
    <w:p w14:paraId="3E1EFF22" w14:textId="5BA514EB" w:rsidR="008B3906" w:rsidRPr="007A1AC9" w:rsidRDefault="006D1201" w:rsidP="00385CBB">
      <w:pPr>
        <w:pStyle w:val="Tekstpodstawowy"/>
        <w:numPr>
          <w:ilvl w:val="0"/>
          <w:numId w:val="1"/>
        </w:numPr>
        <w:spacing w:line="600" w:lineRule="auto"/>
        <w:contextualSpacing/>
        <w:rPr>
          <w:b w:val="0"/>
          <w:bCs w:val="0"/>
          <w:lang w:val="pl-PL"/>
        </w:rPr>
      </w:pPr>
      <w:r w:rsidRPr="007A1AC9">
        <w:rPr>
          <w:b w:val="0"/>
          <w:bCs w:val="0"/>
          <w:lang w:val="pl-PL"/>
        </w:rPr>
        <w:t>………………………………..</w:t>
      </w:r>
    </w:p>
    <w:p w14:paraId="04FE9764" w14:textId="65E16820" w:rsidR="008B3906" w:rsidRPr="007A1AC9" w:rsidRDefault="008B3906" w:rsidP="00385CBB">
      <w:pPr>
        <w:pStyle w:val="Tekstpodstawowy"/>
        <w:numPr>
          <w:ilvl w:val="0"/>
          <w:numId w:val="1"/>
        </w:numPr>
        <w:spacing w:line="600" w:lineRule="auto"/>
        <w:contextualSpacing/>
        <w:rPr>
          <w:b w:val="0"/>
          <w:lang w:val="pl-PL"/>
        </w:rPr>
      </w:pPr>
      <w:r w:rsidRPr="007A1AC9">
        <w:rPr>
          <w:b w:val="0"/>
          <w:lang w:val="pl-PL"/>
        </w:rPr>
        <w:t>………………………….…….</w:t>
      </w:r>
    </w:p>
    <w:p w14:paraId="13648FEF" w14:textId="5F96C220"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35A221B6" w14:textId="1662C495"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65DCA222" w14:textId="60BD8BEA" w:rsidR="00436953" w:rsidRPr="007A1AC9" w:rsidRDefault="006D1201" w:rsidP="00EE0D7F">
      <w:pPr>
        <w:jc w:val="right"/>
        <w:rPr>
          <w:b/>
          <w:szCs w:val="24"/>
        </w:rPr>
      </w:pPr>
      <w:r w:rsidRPr="007A1AC9">
        <w:rPr>
          <w:b/>
          <w:szCs w:val="24"/>
        </w:rPr>
        <w:br w:type="page"/>
      </w:r>
      <w:r w:rsidR="00C3267B" w:rsidRPr="007A1AC9">
        <w:rPr>
          <w:b/>
          <w:szCs w:val="24"/>
        </w:rPr>
        <w:lastRenderedPageBreak/>
        <w:t>Z</w:t>
      </w:r>
      <w:r w:rsidR="00436953" w:rsidRPr="007A1AC9">
        <w:rPr>
          <w:b/>
          <w:szCs w:val="24"/>
        </w:rPr>
        <w:t xml:space="preserve">ałącznik </w:t>
      </w:r>
      <w:r w:rsidR="00D7716A" w:rsidRPr="007A1AC9">
        <w:rPr>
          <w:b/>
          <w:szCs w:val="24"/>
        </w:rPr>
        <w:t>N</w:t>
      </w:r>
      <w:r w:rsidR="00CC2427" w:rsidRPr="007A1AC9">
        <w:rPr>
          <w:b/>
          <w:szCs w:val="24"/>
        </w:rPr>
        <w:t xml:space="preserve">r 2 do </w:t>
      </w:r>
      <w:r w:rsidR="001B75C8" w:rsidRPr="007A1AC9">
        <w:rPr>
          <w:b/>
        </w:rPr>
        <w:t>Zapytania ZP/</w:t>
      </w:r>
      <w:r w:rsidR="00D62BE5">
        <w:rPr>
          <w:b/>
        </w:rPr>
        <w:t>2</w:t>
      </w:r>
      <w:r w:rsidR="00A63117">
        <w:rPr>
          <w:b/>
        </w:rPr>
        <w:t>3</w:t>
      </w:r>
      <w:r w:rsidR="001B75C8" w:rsidRPr="007A1AC9">
        <w:rPr>
          <w:b/>
        </w:rPr>
        <w:t>/202</w:t>
      </w:r>
      <w:r w:rsidR="00D62BE5">
        <w:rPr>
          <w:b/>
        </w:rPr>
        <w:t>3</w:t>
      </w:r>
      <w:r w:rsidR="00CC2427" w:rsidRPr="007A1AC9">
        <w:rPr>
          <w:b/>
          <w:szCs w:val="24"/>
        </w:rPr>
        <w:t xml:space="preserve"> </w:t>
      </w:r>
    </w:p>
    <w:p w14:paraId="5C44E092" w14:textId="77777777" w:rsidR="00436953" w:rsidRPr="007A1AC9" w:rsidRDefault="00436953" w:rsidP="004E3E47">
      <w:pPr>
        <w:contextualSpacing/>
        <w:rPr>
          <w:szCs w:val="24"/>
        </w:rPr>
      </w:pPr>
    </w:p>
    <w:p w14:paraId="5968224B" w14:textId="77777777" w:rsidR="001B75C8" w:rsidRPr="007A1AC9" w:rsidRDefault="001B75C8" w:rsidP="004E3E47">
      <w:pPr>
        <w:shd w:val="clear" w:color="auto" w:fill="FFFFFF"/>
        <w:spacing w:before="120"/>
        <w:ind w:left="23"/>
        <w:contextualSpacing/>
        <w:jc w:val="center"/>
        <w:rPr>
          <w:b/>
          <w:bCs/>
          <w:szCs w:val="24"/>
        </w:rPr>
      </w:pPr>
    </w:p>
    <w:p w14:paraId="0AF88E9C" w14:textId="77777777" w:rsidR="001B75C8" w:rsidRPr="007A1AC9" w:rsidRDefault="001B75C8" w:rsidP="004E3E47">
      <w:pPr>
        <w:shd w:val="clear" w:color="auto" w:fill="FFFFFF"/>
        <w:spacing w:before="120"/>
        <w:ind w:left="23"/>
        <w:contextualSpacing/>
        <w:jc w:val="center"/>
        <w:rPr>
          <w:b/>
          <w:bCs/>
          <w:szCs w:val="24"/>
        </w:rPr>
      </w:pPr>
    </w:p>
    <w:p w14:paraId="7C83B7B5" w14:textId="7816595D" w:rsidR="00436953" w:rsidRPr="007A1AC9" w:rsidRDefault="00436953" w:rsidP="004E3E47">
      <w:pPr>
        <w:shd w:val="clear" w:color="auto" w:fill="FFFFFF"/>
        <w:spacing w:before="120"/>
        <w:ind w:left="23"/>
        <w:contextualSpacing/>
        <w:jc w:val="center"/>
        <w:rPr>
          <w:b/>
          <w:bCs/>
          <w:szCs w:val="24"/>
        </w:rPr>
      </w:pPr>
      <w:r w:rsidRPr="007A1AC9">
        <w:rPr>
          <w:b/>
          <w:bCs/>
          <w:szCs w:val="24"/>
        </w:rPr>
        <w:t>Oświadczenie o spełni</w:t>
      </w:r>
      <w:r w:rsidR="00167E5C" w:rsidRPr="007A1AC9">
        <w:rPr>
          <w:b/>
          <w:bCs/>
          <w:szCs w:val="24"/>
        </w:rPr>
        <w:t>e</w:t>
      </w:r>
      <w:r w:rsidRPr="007A1AC9">
        <w:rPr>
          <w:b/>
          <w:bCs/>
          <w:szCs w:val="24"/>
        </w:rPr>
        <w:t>niu warunk</w:t>
      </w:r>
      <w:r w:rsidR="00360742" w:rsidRPr="007A1AC9">
        <w:rPr>
          <w:b/>
          <w:bCs/>
          <w:szCs w:val="24"/>
        </w:rPr>
        <w:t>ów udziału</w:t>
      </w:r>
      <w:r w:rsidR="008B5658" w:rsidRPr="007A1AC9">
        <w:rPr>
          <w:b/>
          <w:bCs/>
          <w:szCs w:val="24"/>
        </w:rPr>
        <w:t xml:space="preserve"> w postępowaniu </w:t>
      </w:r>
      <w:r w:rsidR="00641C5D" w:rsidRPr="007A1AC9">
        <w:rPr>
          <w:b/>
          <w:bCs/>
          <w:szCs w:val="24"/>
        </w:rPr>
        <w:t>pn.</w:t>
      </w:r>
      <w:r w:rsidR="008B5658" w:rsidRPr="007A1AC9">
        <w:rPr>
          <w:b/>
          <w:bCs/>
          <w:szCs w:val="24"/>
        </w:rPr>
        <w:t>:</w:t>
      </w:r>
    </w:p>
    <w:p w14:paraId="642B8E11" w14:textId="77777777" w:rsidR="00007AFC" w:rsidRPr="007A1AC9" w:rsidRDefault="00007AFC" w:rsidP="004E3E47">
      <w:pPr>
        <w:shd w:val="clear" w:color="auto" w:fill="FFFFFF"/>
        <w:spacing w:before="120"/>
        <w:ind w:left="23"/>
        <w:contextualSpacing/>
        <w:jc w:val="center"/>
        <w:rPr>
          <w:b/>
          <w:bCs/>
          <w:szCs w:val="24"/>
        </w:rPr>
      </w:pPr>
    </w:p>
    <w:p w14:paraId="3610EEA7" w14:textId="373B711C" w:rsidR="00313806" w:rsidRPr="007331A2" w:rsidRDefault="00313806" w:rsidP="00A8188B">
      <w:pPr>
        <w:spacing w:after="3" w:line="265" w:lineRule="auto"/>
        <w:ind w:left="424" w:hanging="10"/>
        <w:jc w:val="both"/>
        <w:rPr>
          <w:color w:val="000000"/>
          <w:kern w:val="0"/>
          <w:szCs w:val="22"/>
        </w:rPr>
      </w:pPr>
      <w:bookmarkStart w:id="3" w:name="_Hlk2097245"/>
      <w:r w:rsidRPr="007A1AC9">
        <w:rPr>
          <w:b/>
          <w:szCs w:val="24"/>
        </w:rPr>
        <w:t>„</w:t>
      </w:r>
      <w:r w:rsidRPr="007331A2">
        <w:rPr>
          <w:b/>
          <w:color w:val="000000"/>
          <w:kern w:val="0"/>
          <w:szCs w:val="22"/>
        </w:rPr>
        <w:t>Wykonanie zadaszenia</w:t>
      </w:r>
      <w:r w:rsidR="00A63117">
        <w:rPr>
          <w:b/>
          <w:color w:val="000000"/>
          <w:kern w:val="0"/>
          <w:szCs w:val="22"/>
        </w:rPr>
        <w:t xml:space="preserve"> nad dziedzińcem wewnętrznym</w:t>
      </w:r>
      <w:r w:rsidRPr="007331A2">
        <w:rPr>
          <w:b/>
          <w:color w:val="000000"/>
          <w:kern w:val="0"/>
          <w:szCs w:val="22"/>
        </w:rPr>
        <w:t xml:space="preserve"> </w:t>
      </w:r>
      <w:r w:rsidRPr="007331A2">
        <w:rPr>
          <w:b/>
          <w:color w:val="000000"/>
          <w:kern w:val="0"/>
          <w:szCs w:val="24"/>
        </w:rPr>
        <w:t xml:space="preserve">budynku </w:t>
      </w:r>
      <w:r w:rsidRPr="007331A2">
        <w:rPr>
          <w:b/>
          <w:color w:val="000000"/>
          <w:kern w:val="0"/>
          <w:szCs w:val="22"/>
        </w:rPr>
        <w:t>Sekretariatu Konferencji Episkopatu Polski,</w:t>
      </w:r>
      <w:r w:rsidR="00A8188B">
        <w:rPr>
          <w:b/>
          <w:color w:val="000000"/>
          <w:kern w:val="0"/>
          <w:szCs w:val="22"/>
        </w:rPr>
        <w:t xml:space="preserve"> </w:t>
      </w:r>
      <w:r w:rsidRPr="007331A2">
        <w:rPr>
          <w:b/>
          <w:color w:val="000000"/>
          <w:kern w:val="0"/>
          <w:szCs w:val="22"/>
        </w:rPr>
        <w:t>położon</w:t>
      </w:r>
      <w:r>
        <w:rPr>
          <w:b/>
          <w:color w:val="000000"/>
          <w:kern w:val="0"/>
          <w:szCs w:val="22"/>
        </w:rPr>
        <w:t>ego</w:t>
      </w:r>
      <w:r w:rsidRPr="007331A2">
        <w:rPr>
          <w:b/>
          <w:color w:val="000000"/>
          <w:kern w:val="0"/>
          <w:szCs w:val="22"/>
        </w:rPr>
        <w:t xml:space="preserve"> przy Skwerze Kardynała Stefana Wyszyńskiego 6 w Warszawie,</w:t>
      </w:r>
      <w:r w:rsidR="00A8188B">
        <w:rPr>
          <w:b/>
          <w:color w:val="000000"/>
          <w:kern w:val="0"/>
          <w:szCs w:val="22"/>
        </w:rPr>
        <w:t xml:space="preserve"> </w:t>
      </w:r>
      <w:r w:rsidRPr="007331A2">
        <w:rPr>
          <w:b/>
          <w:color w:val="000000"/>
          <w:kern w:val="0"/>
          <w:szCs w:val="22"/>
        </w:rPr>
        <w:t>w ramach modernizacji energooszczędnościowej budynku”</w:t>
      </w:r>
    </w:p>
    <w:p w14:paraId="2190FBD9" w14:textId="5CF3D119" w:rsidR="00243BE8" w:rsidRPr="007A1AC9" w:rsidRDefault="00243BE8" w:rsidP="001B7497">
      <w:pPr>
        <w:spacing w:line="259" w:lineRule="auto"/>
        <w:jc w:val="both"/>
        <w:rPr>
          <w:b/>
          <w:szCs w:val="24"/>
        </w:rPr>
      </w:pPr>
    </w:p>
    <w:bookmarkEnd w:id="3"/>
    <w:p w14:paraId="4706318D" w14:textId="77777777" w:rsidR="00251865" w:rsidRPr="007A1AC9" w:rsidRDefault="00251865" w:rsidP="00251865">
      <w:pPr>
        <w:autoSpaceDE w:val="0"/>
        <w:autoSpaceDN w:val="0"/>
        <w:adjustRightInd w:val="0"/>
        <w:jc w:val="center"/>
        <w:rPr>
          <w:color w:val="000000"/>
          <w:kern w:val="0"/>
          <w:szCs w:val="24"/>
        </w:rPr>
      </w:pPr>
      <w:r w:rsidRPr="007A1AC9">
        <w:rPr>
          <w:b/>
          <w:color w:val="000000"/>
          <w:kern w:val="0"/>
          <w:szCs w:val="24"/>
        </w:rPr>
        <w:br/>
      </w:r>
    </w:p>
    <w:p w14:paraId="53A7C045" w14:textId="77777777" w:rsidR="005E400C" w:rsidRPr="007A1AC9" w:rsidRDefault="005E400C" w:rsidP="005E400C">
      <w:pPr>
        <w:spacing w:after="200" w:line="276" w:lineRule="auto"/>
        <w:rPr>
          <w:rFonts w:eastAsia="Calibri"/>
          <w:szCs w:val="24"/>
        </w:rPr>
      </w:pPr>
      <w:r w:rsidRPr="007A1AC9">
        <w:rPr>
          <w:rFonts w:eastAsia="Calibri"/>
          <w:b/>
          <w:szCs w:val="24"/>
        </w:rPr>
        <w:t>Wykonawca:</w:t>
      </w:r>
    </w:p>
    <w:p w14:paraId="6587ECEF" w14:textId="77777777" w:rsidR="005E400C" w:rsidRPr="007A1AC9" w:rsidRDefault="005E400C" w:rsidP="00B17ED1">
      <w:pPr>
        <w:spacing w:before="240" w:line="480" w:lineRule="auto"/>
        <w:ind w:right="5954"/>
        <w:rPr>
          <w:rFonts w:eastAsia="Calibri"/>
          <w:i/>
          <w:szCs w:val="24"/>
        </w:rPr>
      </w:pPr>
      <w:r w:rsidRPr="007A1AC9">
        <w:rPr>
          <w:rFonts w:eastAsia="Calibri"/>
          <w:szCs w:val="24"/>
        </w:rPr>
        <w:t>……………………</w:t>
      </w:r>
      <w:r w:rsidR="00B17ED1" w:rsidRPr="007A1AC9">
        <w:rPr>
          <w:rFonts w:eastAsia="Calibri"/>
          <w:szCs w:val="24"/>
        </w:rPr>
        <w:t>………..</w:t>
      </w:r>
      <w:r w:rsidRPr="007A1AC9">
        <w:rPr>
          <w:rFonts w:eastAsia="Calibri"/>
          <w:szCs w:val="24"/>
        </w:rPr>
        <w:t>……………………………</w:t>
      </w:r>
      <w:r w:rsidR="00B17ED1" w:rsidRPr="007A1AC9">
        <w:rPr>
          <w:rFonts w:eastAsia="Calibri"/>
          <w:szCs w:val="24"/>
        </w:rPr>
        <w:t>…..</w:t>
      </w:r>
      <w:r w:rsidRPr="007A1AC9">
        <w:rPr>
          <w:rFonts w:eastAsia="Calibri"/>
          <w:szCs w:val="24"/>
        </w:rPr>
        <w:t>…</w:t>
      </w:r>
    </w:p>
    <w:p w14:paraId="2A996CCF" w14:textId="77777777" w:rsidR="005E400C" w:rsidRPr="007A1AC9" w:rsidRDefault="005E400C" w:rsidP="005E400C">
      <w:pPr>
        <w:spacing w:after="200" w:line="276" w:lineRule="auto"/>
        <w:ind w:right="5953"/>
        <w:rPr>
          <w:rFonts w:eastAsia="Calibri"/>
          <w:b/>
          <w:bCs/>
          <w:color w:val="000000"/>
          <w:szCs w:val="24"/>
        </w:rPr>
      </w:pPr>
      <w:r w:rsidRPr="007A1AC9">
        <w:rPr>
          <w:rFonts w:eastAsia="Calibri"/>
          <w:i/>
          <w:szCs w:val="24"/>
        </w:rPr>
        <w:t xml:space="preserve">(pełna nazwa/firma, adres Wykonawcy)                 </w:t>
      </w:r>
    </w:p>
    <w:p w14:paraId="5AF00ED3" w14:textId="77777777" w:rsidR="00EB511D" w:rsidRPr="007A1AC9" w:rsidRDefault="00EB511D" w:rsidP="004E3E47">
      <w:pPr>
        <w:shd w:val="clear" w:color="auto" w:fill="FFFFFF"/>
        <w:contextualSpacing/>
        <w:rPr>
          <w:szCs w:val="24"/>
        </w:rPr>
      </w:pPr>
    </w:p>
    <w:p w14:paraId="46759562" w14:textId="77777777" w:rsidR="00EB511D" w:rsidRPr="007A1AC9" w:rsidRDefault="00EB511D" w:rsidP="004E3E47">
      <w:pPr>
        <w:shd w:val="clear" w:color="auto" w:fill="FFFFFF"/>
        <w:contextualSpacing/>
        <w:rPr>
          <w:szCs w:val="24"/>
        </w:rPr>
      </w:pPr>
    </w:p>
    <w:p w14:paraId="27F0BD8D" w14:textId="77777777" w:rsidR="004F561D" w:rsidRPr="007A1AC9" w:rsidRDefault="007D0678" w:rsidP="00002A01">
      <w:pPr>
        <w:shd w:val="clear" w:color="auto" w:fill="FFFFFF"/>
        <w:spacing w:line="276" w:lineRule="auto"/>
        <w:contextualSpacing/>
        <w:jc w:val="both"/>
        <w:rPr>
          <w:szCs w:val="24"/>
        </w:rPr>
      </w:pPr>
      <w:r w:rsidRPr="007A1AC9">
        <w:rPr>
          <w:szCs w:val="24"/>
        </w:rPr>
        <w:t>Oświadczam jako W</w:t>
      </w:r>
      <w:r w:rsidR="004F561D" w:rsidRPr="007A1AC9">
        <w:rPr>
          <w:szCs w:val="24"/>
        </w:rPr>
        <w:t xml:space="preserve">ykonawca, że w ramach prowadzonej działalności gospodarczej </w:t>
      </w:r>
      <w:r w:rsidR="00F903CB" w:rsidRPr="007A1AC9">
        <w:rPr>
          <w:szCs w:val="24"/>
        </w:rPr>
        <w:t xml:space="preserve">wykonuję </w:t>
      </w:r>
      <w:r w:rsidR="00251865" w:rsidRPr="007A1AC9">
        <w:rPr>
          <w:szCs w:val="24"/>
        </w:rPr>
        <w:t xml:space="preserve">roboty budowlane i </w:t>
      </w:r>
      <w:r w:rsidR="00432808" w:rsidRPr="007A1AC9">
        <w:rPr>
          <w:szCs w:val="24"/>
        </w:rPr>
        <w:t>usł</w:t>
      </w:r>
      <w:r w:rsidR="00456683" w:rsidRPr="007A1AC9">
        <w:rPr>
          <w:szCs w:val="24"/>
        </w:rPr>
        <w:t xml:space="preserve">ugi </w:t>
      </w:r>
      <w:r w:rsidR="00F903CB" w:rsidRPr="007A1AC9">
        <w:rPr>
          <w:szCs w:val="24"/>
        </w:rPr>
        <w:t>będą</w:t>
      </w:r>
      <w:r w:rsidR="00456683" w:rsidRPr="007A1AC9">
        <w:rPr>
          <w:szCs w:val="24"/>
        </w:rPr>
        <w:t>ce</w:t>
      </w:r>
      <w:r w:rsidR="00F903CB" w:rsidRPr="007A1AC9">
        <w:rPr>
          <w:szCs w:val="24"/>
        </w:rPr>
        <w:t xml:space="preserve"> przedmiotem zamówienia</w:t>
      </w:r>
      <w:r w:rsidR="004F561D" w:rsidRPr="007A1AC9">
        <w:rPr>
          <w:szCs w:val="24"/>
        </w:rPr>
        <w:t xml:space="preserve">, </w:t>
      </w:r>
      <w:r w:rsidR="00CB3A8E" w:rsidRPr="007A1AC9">
        <w:rPr>
          <w:szCs w:val="24"/>
        </w:rPr>
        <w:t xml:space="preserve">spełniam warunki udziału w postępowaniu określone w Części VI Zapytania ofertowego, </w:t>
      </w:r>
      <w:r w:rsidR="004F561D" w:rsidRPr="007A1AC9">
        <w:rPr>
          <w:szCs w:val="24"/>
        </w:rPr>
        <w:t>a także, iż:</w:t>
      </w:r>
    </w:p>
    <w:p w14:paraId="59A481BE"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odpowiednią wiedzą i doświadczeniem, </w:t>
      </w:r>
      <w:r w:rsidR="00F903CB" w:rsidRPr="007A1AC9">
        <w:rPr>
          <w:szCs w:val="24"/>
        </w:rPr>
        <w:t>moja sytuacja finansowa i ekonomiczna pozwala na wykonanie moich</w:t>
      </w:r>
      <w:r w:rsidRPr="007A1AC9">
        <w:rPr>
          <w:szCs w:val="24"/>
        </w:rPr>
        <w:t xml:space="preserve"> zobowiązań, wynikających z Umowy;</w:t>
      </w:r>
    </w:p>
    <w:p w14:paraId="171246B8"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potencjałem technicznym i osobami zdolnymi do wykonania zamówienia; </w:t>
      </w:r>
    </w:p>
    <w:p w14:paraId="332FBB84"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zost</w:t>
      </w:r>
      <w:r w:rsidR="00CC4776" w:rsidRPr="007A1AC9">
        <w:rPr>
          <w:szCs w:val="24"/>
        </w:rPr>
        <w:t>ało wszczęte w stosunku do mnie</w:t>
      </w:r>
      <w:r w:rsidRPr="007A1AC9">
        <w:rPr>
          <w:szCs w:val="24"/>
        </w:rPr>
        <w:t xml:space="preserve"> postępowanie upadłościowe a</w:t>
      </w:r>
      <w:r w:rsidR="00CC4776" w:rsidRPr="007A1AC9">
        <w:rPr>
          <w:szCs w:val="24"/>
        </w:rPr>
        <w:t>ni naprawcze, nie ogłoszono mojej</w:t>
      </w:r>
      <w:r w:rsidRPr="007A1AC9">
        <w:rPr>
          <w:szCs w:val="24"/>
        </w:rPr>
        <w:t xml:space="preserve"> upadłości, nie jest</w:t>
      </w:r>
      <w:r w:rsidR="00CC4776" w:rsidRPr="007A1AC9">
        <w:rPr>
          <w:szCs w:val="24"/>
        </w:rPr>
        <w:t>em</w:t>
      </w:r>
      <w:r w:rsidRPr="007A1AC9">
        <w:rPr>
          <w:szCs w:val="24"/>
        </w:rPr>
        <w:t xml:space="preserve"> stroną postępowania naprawczego, nie został</w:t>
      </w:r>
      <w:r w:rsidR="00CC4776" w:rsidRPr="007A1AC9">
        <w:rPr>
          <w:szCs w:val="24"/>
        </w:rPr>
        <w:t>em</w:t>
      </w:r>
      <w:r w:rsidRPr="007A1AC9">
        <w:rPr>
          <w:szCs w:val="24"/>
        </w:rPr>
        <w:t xml:space="preserve"> postawiony w stan likwidacji ani nie zac</w:t>
      </w:r>
      <w:r w:rsidR="00CC4776" w:rsidRPr="007A1AC9">
        <w:rPr>
          <w:szCs w:val="24"/>
        </w:rPr>
        <w:t>hodzą przesłanki ogłoszenia mojej</w:t>
      </w:r>
      <w:r w:rsidRPr="007A1AC9">
        <w:rPr>
          <w:szCs w:val="24"/>
        </w:rPr>
        <w:t xml:space="preserve"> upadłości, wszczęcia postępowania naprawczego lub likwidacji;</w:t>
      </w:r>
    </w:p>
    <w:p w14:paraId="4939730C"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posiadam zaległości z tytułu danin publicznych, podatków, opłat, obowiązkowych składek na ubezpieczenia społeczne lub zdrowotne.</w:t>
      </w:r>
    </w:p>
    <w:p w14:paraId="3BFF60C3" w14:textId="77777777" w:rsidR="00785303" w:rsidRPr="007A1AC9" w:rsidRDefault="00785303" w:rsidP="004E3E47">
      <w:pPr>
        <w:contextualSpacing/>
        <w:rPr>
          <w:spacing w:val="-2"/>
          <w:szCs w:val="24"/>
        </w:rPr>
      </w:pPr>
    </w:p>
    <w:p w14:paraId="4F2FE4AB" w14:textId="77777777" w:rsidR="00F903CB" w:rsidRPr="007A1AC9" w:rsidRDefault="00F903CB" w:rsidP="004E3E47">
      <w:pPr>
        <w:contextualSpacing/>
        <w:rPr>
          <w:spacing w:val="-2"/>
          <w:szCs w:val="24"/>
        </w:rPr>
      </w:pPr>
      <w:bookmarkStart w:id="4" w:name="_Hlk1672062"/>
    </w:p>
    <w:p w14:paraId="7B644710" w14:textId="77777777" w:rsidR="00785303" w:rsidRPr="007A1AC9" w:rsidRDefault="00785303" w:rsidP="004E3E47">
      <w:pPr>
        <w:contextualSpacing/>
        <w:rPr>
          <w:spacing w:val="-2"/>
          <w:szCs w:val="24"/>
        </w:rPr>
      </w:pPr>
    </w:p>
    <w:p w14:paraId="510733F0" w14:textId="77777777" w:rsidR="00785303" w:rsidRPr="007A1AC9" w:rsidRDefault="00785303" w:rsidP="004E3E47">
      <w:pPr>
        <w:contextualSpacing/>
        <w:rPr>
          <w:spacing w:val="-2"/>
          <w:szCs w:val="24"/>
        </w:rPr>
      </w:pPr>
    </w:p>
    <w:p w14:paraId="1C60533C" w14:textId="77777777" w:rsidR="00EB511D" w:rsidRPr="007A1AC9" w:rsidRDefault="00EB511D" w:rsidP="004E3E47">
      <w:pPr>
        <w:contextualSpacing/>
        <w:rPr>
          <w:spacing w:val="-2"/>
          <w:szCs w:val="24"/>
        </w:rPr>
      </w:pPr>
    </w:p>
    <w:p w14:paraId="3665DE7E" w14:textId="77777777" w:rsidR="00436953" w:rsidRPr="007A1AC9" w:rsidRDefault="00FB178D" w:rsidP="004E3E47">
      <w:pPr>
        <w:contextualSpacing/>
        <w:rPr>
          <w:spacing w:val="-2"/>
          <w:szCs w:val="24"/>
        </w:rPr>
      </w:pPr>
      <w:r w:rsidRPr="007A1AC9">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7A1AC9" w:rsidRDefault="00436953" w:rsidP="004E3E47">
      <w:pPr>
        <w:tabs>
          <w:tab w:val="left" w:pos="1134"/>
        </w:tabs>
        <w:contextualSpacing/>
        <w:rPr>
          <w:szCs w:val="24"/>
        </w:rPr>
      </w:pPr>
      <w:r w:rsidRPr="007A1AC9">
        <w:rPr>
          <w:szCs w:val="24"/>
        </w:rPr>
        <w:tab/>
        <w:t xml:space="preserve">(miejscowość i data)      </w:t>
      </w:r>
    </w:p>
    <w:p w14:paraId="37855EC3" w14:textId="77777777" w:rsidR="00575A23" w:rsidRPr="007A1AC9" w:rsidRDefault="00FB178D" w:rsidP="004E3E47">
      <w:pPr>
        <w:tabs>
          <w:tab w:val="left" w:pos="1134"/>
        </w:tabs>
        <w:contextualSpacing/>
        <w:jc w:val="right"/>
        <w:rPr>
          <w:szCs w:val="24"/>
        </w:rPr>
      </w:pPr>
      <w:r w:rsidRPr="007A1AC9">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7A1AC9" w:rsidRDefault="00436953" w:rsidP="004E3E47">
      <w:pPr>
        <w:tabs>
          <w:tab w:val="left" w:pos="1134"/>
        </w:tabs>
        <w:contextualSpacing/>
        <w:jc w:val="right"/>
        <w:rPr>
          <w:szCs w:val="24"/>
        </w:rPr>
      </w:pPr>
      <w:r w:rsidRPr="007A1AC9">
        <w:rPr>
          <w:szCs w:val="24"/>
        </w:rPr>
        <w:t>podpis/y osoby/osób upoważnionej/</w:t>
      </w:r>
      <w:proofErr w:type="spellStart"/>
      <w:r w:rsidRPr="007A1AC9">
        <w:rPr>
          <w:szCs w:val="24"/>
        </w:rPr>
        <w:t>ych</w:t>
      </w:r>
      <w:proofErr w:type="spellEnd"/>
      <w:r w:rsidRPr="007A1AC9">
        <w:rPr>
          <w:szCs w:val="24"/>
        </w:rPr>
        <w:t xml:space="preserve"> </w:t>
      </w:r>
    </w:p>
    <w:p w14:paraId="6563DD79" w14:textId="77777777" w:rsidR="00436953" w:rsidRPr="007A1AC9" w:rsidRDefault="00436953" w:rsidP="004E3E47">
      <w:pPr>
        <w:tabs>
          <w:tab w:val="left" w:pos="1134"/>
        </w:tabs>
        <w:contextualSpacing/>
        <w:jc w:val="right"/>
        <w:rPr>
          <w:szCs w:val="24"/>
        </w:rPr>
      </w:pPr>
      <w:r w:rsidRPr="007A1AC9">
        <w:rPr>
          <w:szCs w:val="24"/>
        </w:rPr>
        <w:t>do reprezentowania Wykonawcy</w:t>
      </w:r>
    </w:p>
    <w:p w14:paraId="4334470B" w14:textId="428AE65C" w:rsidR="00EB511D" w:rsidRPr="007A1AC9" w:rsidRDefault="00EB511D" w:rsidP="004E3E47">
      <w:pPr>
        <w:shd w:val="clear" w:color="auto" w:fill="FFFFFF"/>
        <w:contextualSpacing/>
        <w:rPr>
          <w:b/>
          <w:szCs w:val="24"/>
        </w:rPr>
      </w:pPr>
    </w:p>
    <w:bookmarkEnd w:id="4"/>
    <w:p w14:paraId="5B601882" w14:textId="77777777" w:rsidR="004F3879" w:rsidRPr="007A1AC9" w:rsidRDefault="004F3879">
      <w:pPr>
        <w:rPr>
          <w:b/>
          <w:szCs w:val="24"/>
        </w:rPr>
      </w:pPr>
      <w:r w:rsidRPr="007A1AC9">
        <w:rPr>
          <w:b/>
          <w:szCs w:val="24"/>
        </w:rPr>
        <w:br w:type="page"/>
      </w:r>
    </w:p>
    <w:p w14:paraId="479653E7" w14:textId="5064C8C5" w:rsidR="00B17ED1" w:rsidRPr="007A1AC9" w:rsidRDefault="00B17ED1" w:rsidP="00B17ED1">
      <w:pPr>
        <w:pStyle w:val="Nagwek9"/>
        <w:contextualSpacing/>
        <w:jc w:val="right"/>
        <w:rPr>
          <w:rFonts w:ascii="Times New Roman" w:hAnsi="Times New Roman" w:cs="Times New Roman"/>
          <w:b/>
          <w:sz w:val="24"/>
          <w:szCs w:val="24"/>
        </w:rPr>
      </w:pPr>
      <w:r w:rsidRPr="007A1AC9">
        <w:rPr>
          <w:rFonts w:ascii="Times New Roman" w:hAnsi="Times New Roman" w:cs="Times New Roman"/>
          <w:b/>
          <w:sz w:val="24"/>
          <w:szCs w:val="24"/>
        </w:rPr>
        <w:lastRenderedPageBreak/>
        <w:t xml:space="preserve">Załącznik Nr 3 do </w:t>
      </w:r>
      <w:r w:rsidRPr="007A1AC9">
        <w:rPr>
          <w:rFonts w:ascii="Times New Roman" w:hAnsi="Times New Roman" w:cs="Times New Roman"/>
          <w:b/>
          <w:sz w:val="24"/>
        </w:rPr>
        <w:t>Zapytania ZP/</w:t>
      </w:r>
      <w:r w:rsidR="00D62BE5">
        <w:rPr>
          <w:rFonts w:ascii="Times New Roman" w:hAnsi="Times New Roman" w:cs="Times New Roman"/>
          <w:b/>
          <w:sz w:val="24"/>
        </w:rPr>
        <w:t>2</w:t>
      </w:r>
      <w:r w:rsidR="00A63117">
        <w:rPr>
          <w:rFonts w:ascii="Times New Roman" w:hAnsi="Times New Roman" w:cs="Times New Roman"/>
          <w:b/>
          <w:sz w:val="24"/>
        </w:rPr>
        <w:t>3</w:t>
      </w:r>
      <w:r w:rsidRPr="007A1AC9">
        <w:rPr>
          <w:rFonts w:ascii="Times New Roman" w:hAnsi="Times New Roman" w:cs="Times New Roman"/>
          <w:b/>
          <w:sz w:val="24"/>
        </w:rPr>
        <w:t>/202</w:t>
      </w:r>
      <w:r w:rsidR="00D62BE5">
        <w:rPr>
          <w:rFonts w:ascii="Times New Roman" w:hAnsi="Times New Roman" w:cs="Times New Roman"/>
          <w:b/>
          <w:sz w:val="24"/>
        </w:rPr>
        <w:t>3</w:t>
      </w:r>
    </w:p>
    <w:p w14:paraId="6D1D95C3" w14:textId="77777777" w:rsidR="00085C87" w:rsidRPr="007A1AC9" w:rsidRDefault="00085C87" w:rsidP="00450B00">
      <w:pPr>
        <w:pStyle w:val="Nagwek9"/>
        <w:contextualSpacing/>
        <w:jc w:val="right"/>
        <w:rPr>
          <w:rFonts w:ascii="Times New Roman" w:hAnsi="Times New Roman" w:cs="Times New Roman"/>
          <w:b/>
          <w:sz w:val="24"/>
          <w:szCs w:val="24"/>
        </w:rPr>
      </w:pPr>
    </w:p>
    <w:p w14:paraId="01EF0CCD" w14:textId="77777777" w:rsidR="00085C87" w:rsidRPr="006035E3" w:rsidRDefault="00085C87" w:rsidP="003B7AE8">
      <w:pPr>
        <w:contextualSpacing/>
        <w:jc w:val="right"/>
        <w:rPr>
          <w:b/>
          <w:sz w:val="16"/>
          <w:szCs w:val="16"/>
        </w:rPr>
      </w:pPr>
    </w:p>
    <w:p w14:paraId="62E969FB" w14:textId="3E0B7F00" w:rsidR="00085C87" w:rsidRDefault="00085C87" w:rsidP="00A8188B">
      <w:pPr>
        <w:contextualSpacing/>
        <w:jc w:val="center"/>
        <w:rPr>
          <w:b/>
          <w:szCs w:val="24"/>
        </w:rPr>
      </w:pPr>
      <w:r w:rsidRPr="007A1AC9">
        <w:rPr>
          <w:b/>
          <w:szCs w:val="24"/>
        </w:rPr>
        <w:t>OPIS PRZEDMIOTU ZAMÓWIENIA</w:t>
      </w:r>
    </w:p>
    <w:p w14:paraId="5A1400E2" w14:textId="77777777" w:rsidR="005E74BE" w:rsidRPr="007A1AC9" w:rsidRDefault="005E74BE" w:rsidP="00A8188B">
      <w:pPr>
        <w:contextualSpacing/>
        <w:jc w:val="center"/>
        <w:rPr>
          <w:b/>
          <w:szCs w:val="24"/>
        </w:rPr>
      </w:pPr>
    </w:p>
    <w:p w14:paraId="10F2E185" w14:textId="242547ED" w:rsidR="00313806" w:rsidRPr="007331A2" w:rsidRDefault="00243BE8" w:rsidP="00A8188B">
      <w:pPr>
        <w:spacing w:after="3" w:line="265" w:lineRule="auto"/>
        <w:ind w:left="454"/>
        <w:jc w:val="both"/>
        <w:rPr>
          <w:color w:val="000000"/>
          <w:kern w:val="0"/>
          <w:szCs w:val="22"/>
        </w:rPr>
      </w:pPr>
      <w:bookmarkStart w:id="5" w:name="_Hlk65171441"/>
      <w:r w:rsidRPr="007A1AC9">
        <w:rPr>
          <w:b/>
          <w:szCs w:val="24"/>
        </w:rPr>
        <w:t>„</w:t>
      </w:r>
      <w:r w:rsidR="00313806" w:rsidRPr="007331A2">
        <w:rPr>
          <w:b/>
          <w:color w:val="000000"/>
          <w:kern w:val="0"/>
          <w:szCs w:val="22"/>
        </w:rPr>
        <w:t xml:space="preserve">Wykonanie zadaszenia </w:t>
      </w:r>
      <w:bookmarkStart w:id="6" w:name="_Hlk130498727"/>
      <w:r w:rsidR="00A63117">
        <w:rPr>
          <w:b/>
          <w:color w:val="000000"/>
          <w:kern w:val="0"/>
          <w:szCs w:val="22"/>
        </w:rPr>
        <w:t xml:space="preserve">nad dziedzińcem wewnętrznym </w:t>
      </w:r>
      <w:bookmarkEnd w:id="6"/>
      <w:r w:rsidR="00313806" w:rsidRPr="007331A2">
        <w:rPr>
          <w:b/>
          <w:color w:val="000000"/>
          <w:kern w:val="0"/>
          <w:szCs w:val="24"/>
        </w:rPr>
        <w:t xml:space="preserve">budynku </w:t>
      </w:r>
      <w:r w:rsidR="00313806" w:rsidRPr="007331A2">
        <w:rPr>
          <w:b/>
          <w:color w:val="000000"/>
          <w:kern w:val="0"/>
          <w:szCs w:val="22"/>
        </w:rPr>
        <w:t>Sekretariatu Konferencji Episkopatu Polski,</w:t>
      </w:r>
      <w:r w:rsidR="00A8188B">
        <w:rPr>
          <w:b/>
          <w:color w:val="000000"/>
          <w:kern w:val="0"/>
          <w:szCs w:val="22"/>
        </w:rPr>
        <w:t xml:space="preserve"> </w:t>
      </w:r>
      <w:r w:rsidR="00313806" w:rsidRPr="007331A2">
        <w:rPr>
          <w:b/>
          <w:color w:val="000000"/>
          <w:kern w:val="0"/>
          <w:szCs w:val="22"/>
        </w:rPr>
        <w:t>położon</w:t>
      </w:r>
      <w:r w:rsidR="00313806">
        <w:rPr>
          <w:b/>
          <w:color w:val="000000"/>
          <w:kern w:val="0"/>
          <w:szCs w:val="22"/>
        </w:rPr>
        <w:t>ego</w:t>
      </w:r>
      <w:r w:rsidR="00313806" w:rsidRPr="007331A2">
        <w:rPr>
          <w:b/>
          <w:color w:val="000000"/>
          <w:kern w:val="0"/>
          <w:szCs w:val="22"/>
        </w:rPr>
        <w:t xml:space="preserve"> przy Skwerze Kardynała Stefana Wyszyńskiego 6 w Warszawie,</w:t>
      </w:r>
      <w:r w:rsidR="00A8188B">
        <w:rPr>
          <w:b/>
          <w:color w:val="000000"/>
          <w:kern w:val="0"/>
          <w:szCs w:val="22"/>
        </w:rPr>
        <w:t xml:space="preserve"> </w:t>
      </w:r>
      <w:r w:rsidR="00313806" w:rsidRPr="007331A2">
        <w:rPr>
          <w:b/>
          <w:color w:val="000000"/>
          <w:kern w:val="0"/>
          <w:szCs w:val="22"/>
        </w:rPr>
        <w:t>w ramach modernizacji energooszczędnościowej budynku”</w:t>
      </w:r>
    </w:p>
    <w:p w14:paraId="6E163E42" w14:textId="0EC0E3B3" w:rsidR="00E52D73" w:rsidRPr="00002198" w:rsidRDefault="00E52D73" w:rsidP="00576CFD">
      <w:pPr>
        <w:spacing w:after="120"/>
        <w:rPr>
          <w:b/>
          <w:sz w:val="16"/>
          <w:szCs w:val="16"/>
        </w:rPr>
      </w:pPr>
    </w:p>
    <w:p w14:paraId="26B80D7F" w14:textId="4D79D723" w:rsidR="005E536B" w:rsidRDefault="00476F96" w:rsidP="004A51D0">
      <w:pPr>
        <w:spacing w:line="276" w:lineRule="auto"/>
        <w:contextualSpacing/>
        <w:jc w:val="both"/>
        <w:rPr>
          <w:bCs/>
          <w:szCs w:val="24"/>
        </w:rPr>
      </w:pPr>
      <w:r w:rsidRPr="00476F96">
        <w:rPr>
          <w:bCs/>
          <w:szCs w:val="24"/>
        </w:rPr>
        <w:t xml:space="preserve">Dla spełnienia wymogów i celów modernizacji energooszczędnościowej budynku Sekretariatu Konferencji Episkopatu Polski w Warszawie planuje się wykonanie </w:t>
      </w:r>
      <w:r w:rsidR="000431F7">
        <w:rPr>
          <w:bCs/>
          <w:szCs w:val="24"/>
        </w:rPr>
        <w:t xml:space="preserve">zadaszenia </w:t>
      </w:r>
      <w:r w:rsidR="00A63117">
        <w:rPr>
          <w:bCs/>
          <w:szCs w:val="24"/>
        </w:rPr>
        <w:t>nad dziedzińcem wewnętrznym</w:t>
      </w:r>
      <w:r w:rsidR="000431F7" w:rsidRPr="000431F7">
        <w:rPr>
          <w:bCs/>
          <w:szCs w:val="24"/>
        </w:rPr>
        <w:t xml:space="preserve"> budynku</w:t>
      </w:r>
      <w:r w:rsidR="000431F7">
        <w:rPr>
          <w:bCs/>
          <w:szCs w:val="24"/>
        </w:rPr>
        <w:t xml:space="preserve"> biurowego.</w:t>
      </w:r>
      <w:r w:rsidR="004A51D0">
        <w:rPr>
          <w:bCs/>
          <w:szCs w:val="24"/>
        </w:rPr>
        <w:t xml:space="preserve"> </w:t>
      </w:r>
    </w:p>
    <w:p w14:paraId="2F433D7D" w14:textId="73052061" w:rsidR="00B372F8" w:rsidRPr="007A1AC9" w:rsidRDefault="00B372F8" w:rsidP="004A51D0">
      <w:pPr>
        <w:spacing w:line="276" w:lineRule="auto"/>
        <w:contextualSpacing/>
        <w:jc w:val="both"/>
        <w:rPr>
          <w:kern w:val="0"/>
          <w:szCs w:val="22"/>
          <w:lang w:eastAsia="zh-CN"/>
        </w:rPr>
      </w:pPr>
      <w:r w:rsidRPr="007A1AC9">
        <w:rPr>
          <w:kern w:val="0"/>
          <w:szCs w:val="22"/>
          <w:lang w:eastAsia="zh-CN"/>
        </w:rPr>
        <w:t>Wymagane jest, aby prace były prowadzone zgodnie z REGULAMINEM</w:t>
      </w:r>
      <w:r w:rsidR="00014C01" w:rsidRPr="007A1AC9">
        <w:rPr>
          <w:kern w:val="0"/>
          <w:szCs w:val="22"/>
          <w:lang w:eastAsia="zh-CN"/>
        </w:rPr>
        <w:t xml:space="preserve"> </w:t>
      </w:r>
      <w:r w:rsidRPr="007A1AC9">
        <w:rPr>
          <w:kern w:val="0"/>
          <w:szCs w:val="22"/>
          <w:lang w:eastAsia="zh-CN"/>
        </w:rPr>
        <w:t>OBOWIĄZUJĄCYM NA TERENIE BUDOWY.</w:t>
      </w:r>
    </w:p>
    <w:p w14:paraId="63BBC5E2" w14:textId="2A0C2AB2" w:rsidR="00B372F8" w:rsidRDefault="00B372F8" w:rsidP="001C1A53">
      <w:pPr>
        <w:suppressAutoHyphens/>
        <w:spacing w:line="264" w:lineRule="auto"/>
        <w:jc w:val="both"/>
        <w:rPr>
          <w:bCs/>
          <w:szCs w:val="24"/>
        </w:rPr>
      </w:pPr>
      <w:r w:rsidRPr="007A1AC9">
        <w:rPr>
          <w:bCs/>
          <w:szCs w:val="24"/>
        </w:rPr>
        <w:t>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 ciągłym użytkowaniu.</w:t>
      </w:r>
    </w:p>
    <w:p w14:paraId="5ADD32E5" w14:textId="77777777" w:rsidR="002C717A" w:rsidRDefault="002C717A" w:rsidP="005F13D3">
      <w:pPr>
        <w:spacing w:line="259" w:lineRule="auto"/>
        <w:rPr>
          <w:rFonts w:eastAsiaTheme="minorHAnsi"/>
          <w:kern w:val="0"/>
          <w:szCs w:val="24"/>
          <w:lang w:eastAsia="en-US"/>
        </w:rPr>
      </w:pPr>
    </w:p>
    <w:p w14:paraId="743AEF17" w14:textId="5642C71B" w:rsidR="00986060" w:rsidRPr="00ED32C6" w:rsidRDefault="00986060" w:rsidP="005F13D3">
      <w:pPr>
        <w:spacing w:line="259" w:lineRule="auto"/>
        <w:rPr>
          <w:rFonts w:eastAsiaTheme="minorHAnsi"/>
          <w:kern w:val="0"/>
          <w:szCs w:val="24"/>
          <w:lang w:eastAsia="en-US"/>
        </w:rPr>
      </w:pPr>
      <w:r w:rsidRPr="00ED32C6">
        <w:rPr>
          <w:rFonts w:eastAsiaTheme="minorHAnsi"/>
          <w:kern w:val="0"/>
          <w:szCs w:val="24"/>
          <w:lang w:eastAsia="en-US"/>
        </w:rPr>
        <w:t>Założenia projektowe (wymagania dla oferentów) :</w:t>
      </w:r>
    </w:p>
    <w:p w14:paraId="5B55BCF0" w14:textId="247DD7CE" w:rsidR="00986060" w:rsidRPr="00ED32C6" w:rsidRDefault="006C2A2B" w:rsidP="005E74BE">
      <w:pPr>
        <w:spacing w:line="259" w:lineRule="auto"/>
        <w:jc w:val="both"/>
        <w:rPr>
          <w:rFonts w:eastAsiaTheme="minorHAnsi"/>
          <w:kern w:val="0"/>
          <w:szCs w:val="24"/>
          <w:lang w:eastAsia="en-US"/>
        </w:rPr>
      </w:pPr>
      <w:r w:rsidRPr="00ED32C6">
        <w:rPr>
          <w:rFonts w:eastAsiaTheme="minorHAnsi"/>
          <w:kern w:val="0"/>
          <w:szCs w:val="24"/>
          <w:lang w:eastAsia="en-US"/>
        </w:rPr>
        <w:t xml:space="preserve">- </w:t>
      </w:r>
      <w:r w:rsidR="00982990" w:rsidRPr="00ED32C6">
        <w:rPr>
          <w:rFonts w:eastAsiaTheme="minorHAnsi"/>
          <w:kern w:val="0"/>
          <w:szCs w:val="24"/>
          <w:lang w:eastAsia="en-US"/>
        </w:rPr>
        <w:t xml:space="preserve">elementy konstrukcji </w:t>
      </w:r>
      <w:r w:rsidR="00A70842" w:rsidRPr="00ED32C6">
        <w:rPr>
          <w:rFonts w:eastAsiaTheme="minorHAnsi"/>
          <w:kern w:val="0"/>
          <w:szCs w:val="24"/>
          <w:lang w:eastAsia="en-US"/>
        </w:rPr>
        <w:t>należy wykonać w odporności ogniowej zgodnej z projektem konstrukcyjnym</w:t>
      </w:r>
    </w:p>
    <w:p w14:paraId="1D35CF0A" w14:textId="57C9584E" w:rsidR="000431F7" w:rsidRDefault="000431F7" w:rsidP="000431F7">
      <w:pPr>
        <w:spacing w:line="259" w:lineRule="auto"/>
        <w:rPr>
          <w:rFonts w:eastAsiaTheme="minorHAnsi"/>
          <w:kern w:val="0"/>
          <w:szCs w:val="24"/>
          <w:lang w:eastAsia="en-US"/>
        </w:rPr>
      </w:pPr>
      <w:r w:rsidRPr="00ED32C6">
        <w:rPr>
          <w:rFonts w:eastAsiaTheme="minorHAnsi"/>
          <w:kern w:val="0"/>
          <w:szCs w:val="24"/>
          <w:lang w:eastAsia="en-US"/>
        </w:rPr>
        <w:t>-</w:t>
      </w:r>
      <w:r w:rsidR="00A70842" w:rsidRPr="00ED32C6">
        <w:rPr>
          <w:rFonts w:eastAsiaTheme="minorHAnsi"/>
          <w:kern w:val="0"/>
          <w:szCs w:val="24"/>
          <w:lang w:eastAsia="en-US"/>
        </w:rPr>
        <w:t xml:space="preserve"> wymagane jest spełnienie wymaganych współczynników przenikania ciepła wg szczegółowych zapisów projektu architektonicznego</w:t>
      </w:r>
    </w:p>
    <w:p w14:paraId="610D96C1" w14:textId="1512322F" w:rsidR="000431F7" w:rsidRDefault="000431F7" w:rsidP="000431F7">
      <w:pPr>
        <w:spacing w:line="259" w:lineRule="auto"/>
        <w:rPr>
          <w:rFonts w:eastAsiaTheme="minorHAnsi"/>
          <w:kern w:val="0"/>
          <w:szCs w:val="24"/>
          <w:lang w:eastAsia="en-US"/>
        </w:rPr>
      </w:pPr>
    </w:p>
    <w:p w14:paraId="46EFA6BA" w14:textId="77777777" w:rsidR="000431F7" w:rsidRPr="00986060" w:rsidRDefault="000431F7" w:rsidP="000431F7">
      <w:pPr>
        <w:spacing w:line="259" w:lineRule="auto"/>
        <w:rPr>
          <w:rFonts w:eastAsiaTheme="minorHAnsi"/>
          <w:kern w:val="0"/>
          <w:szCs w:val="24"/>
          <w:lang w:eastAsia="en-US"/>
        </w:rPr>
      </w:pPr>
    </w:p>
    <w:bookmarkEnd w:id="5"/>
    <w:p w14:paraId="72D9471F" w14:textId="0FDA242B" w:rsidR="00F25FC6" w:rsidRPr="00F53926" w:rsidRDefault="00F25FC6" w:rsidP="00F53926">
      <w:pPr>
        <w:spacing w:after="240"/>
        <w:jc w:val="center"/>
        <w:rPr>
          <w:b/>
          <w:bCs/>
          <w:szCs w:val="24"/>
          <w:u w:val="single"/>
        </w:rPr>
      </w:pPr>
      <w:r w:rsidRPr="007A1AC9">
        <w:rPr>
          <w:b/>
          <w:bCs/>
          <w:szCs w:val="24"/>
          <w:u w:val="single"/>
        </w:rPr>
        <w:t>OPIS ZAKRESU ROBÓT</w:t>
      </w:r>
    </w:p>
    <w:p w14:paraId="591F3E32" w14:textId="09C2469A" w:rsidR="001C1A53" w:rsidRPr="00A66F00" w:rsidRDefault="001C1A53" w:rsidP="001C1A53">
      <w:pPr>
        <w:spacing w:line="276" w:lineRule="auto"/>
        <w:rPr>
          <w:rFonts w:eastAsiaTheme="minorHAnsi"/>
          <w:kern w:val="0"/>
          <w:szCs w:val="24"/>
          <w:lang w:eastAsia="en-US"/>
        </w:rPr>
      </w:pPr>
      <w:r>
        <w:rPr>
          <w:rFonts w:eastAsiaTheme="minorHAnsi"/>
          <w:kern w:val="0"/>
          <w:szCs w:val="24"/>
          <w:lang w:eastAsia="en-US"/>
        </w:rPr>
        <w:t>Wykonawca wykona na podstawie i zgodnie z projektem :</w:t>
      </w:r>
    </w:p>
    <w:p w14:paraId="30807FEB" w14:textId="121FF6B6" w:rsidR="001923B2" w:rsidRPr="00244411" w:rsidRDefault="001C1A53" w:rsidP="001C1A53">
      <w:pPr>
        <w:spacing w:line="276" w:lineRule="auto"/>
        <w:ind w:left="708"/>
        <w:rPr>
          <w:rFonts w:eastAsiaTheme="minorHAnsi"/>
          <w:kern w:val="0"/>
          <w:szCs w:val="24"/>
          <w:lang w:eastAsia="en-US"/>
        </w:rPr>
      </w:pPr>
      <w:r w:rsidRPr="00244411">
        <w:rPr>
          <w:rFonts w:eastAsiaTheme="minorHAnsi"/>
          <w:kern w:val="0"/>
          <w:szCs w:val="24"/>
          <w:lang w:eastAsia="en-US"/>
        </w:rPr>
        <w:t xml:space="preserve">- </w:t>
      </w:r>
      <w:r w:rsidR="004D1888" w:rsidRPr="00244411">
        <w:rPr>
          <w:rFonts w:eastAsiaTheme="minorHAnsi"/>
          <w:kern w:val="0"/>
          <w:szCs w:val="24"/>
          <w:lang w:eastAsia="en-US"/>
        </w:rPr>
        <w:t>rozbiórki, wyburzenia i demontaże</w:t>
      </w:r>
    </w:p>
    <w:p w14:paraId="6F4862E8" w14:textId="5FFC4CC7" w:rsidR="004D1888" w:rsidRPr="00244411" w:rsidRDefault="004D1888" w:rsidP="001C1A53">
      <w:pPr>
        <w:spacing w:line="276" w:lineRule="auto"/>
        <w:ind w:left="708"/>
        <w:rPr>
          <w:rFonts w:eastAsiaTheme="minorHAnsi"/>
          <w:kern w:val="0"/>
          <w:szCs w:val="24"/>
          <w:lang w:eastAsia="en-US"/>
        </w:rPr>
      </w:pPr>
      <w:r w:rsidRPr="00244411">
        <w:rPr>
          <w:rFonts w:eastAsiaTheme="minorHAnsi"/>
          <w:kern w:val="0"/>
          <w:szCs w:val="24"/>
          <w:lang w:eastAsia="en-US"/>
        </w:rPr>
        <w:t>- konstrukcja dachu</w:t>
      </w:r>
    </w:p>
    <w:p w14:paraId="1EA1F83B" w14:textId="5EA05A0E" w:rsidR="001C1A53" w:rsidRPr="00244411" w:rsidRDefault="001923B2" w:rsidP="001C1A53">
      <w:pPr>
        <w:spacing w:line="276" w:lineRule="auto"/>
        <w:ind w:left="708"/>
        <w:rPr>
          <w:rFonts w:eastAsiaTheme="minorHAnsi"/>
          <w:kern w:val="0"/>
          <w:szCs w:val="24"/>
          <w:lang w:eastAsia="en-US"/>
        </w:rPr>
      </w:pPr>
      <w:r w:rsidRPr="00244411">
        <w:rPr>
          <w:rFonts w:eastAsiaTheme="minorHAnsi"/>
          <w:kern w:val="0"/>
          <w:szCs w:val="24"/>
          <w:lang w:eastAsia="en-US"/>
        </w:rPr>
        <w:t xml:space="preserve">- </w:t>
      </w:r>
      <w:proofErr w:type="spellStart"/>
      <w:r w:rsidR="004D1888" w:rsidRPr="00244411">
        <w:rPr>
          <w:rFonts w:eastAsiaTheme="minorHAnsi"/>
          <w:kern w:val="0"/>
          <w:szCs w:val="24"/>
          <w:lang w:eastAsia="en-US"/>
        </w:rPr>
        <w:t>przekrycie</w:t>
      </w:r>
      <w:proofErr w:type="spellEnd"/>
      <w:r w:rsidR="004D1888" w:rsidRPr="00244411">
        <w:rPr>
          <w:rFonts w:eastAsiaTheme="minorHAnsi"/>
          <w:kern w:val="0"/>
          <w:szCs w:val="24"/>
          <w:lang w:eastAsia="en-US"/>
        </w:rPr>
        <w:t xml:space="preserve"> aluminiowo-szklane dachu wraz z oknami sterowanymi elektrycznie</w:t>
      </w:r>
    </w:p>
    <w:p w14:paraId="48ABA380" w14:textId="529B8936" w:rsidR="004D1888" w:rsidRPr="00244411" w:rsidRDefault="004D1888" w:rsidP="001C1A53">
      <w:pPr>
        <w:spacing w:line="276" w:lineRule="auto"/>
        <w:ind w:left="708"/>
        <w:rPr>
          <w:rFonts w:eastAsiaTheme="minorHAnsi"/>
          <w:kern w:val="0"/>
          <w:szCs w:val="24"/>
          <w:lang w:eastAsia="en-US"/>
        </w:rPr>
      </w:pPr>
      <w:r w:rsidRPr="00244411">
        <w:rPr>
          <w:rFonts w:eastAsiaTheme="minorHAnsi"/>
          <w:kern w:val="0"/>
          <w:szCs w:val="24"/>
          <w:lang w:eastAsia="en-US"/>
        </w:rPr>
        <w:t>- kable grzewcze w rynnie okapowej</w:t>
      </w:r>
    </w:p>
    <w:p w14:paraId="33EBB675" w14:textId="7F93F02D" w:rsidR="004D1888" w:rsidRPr="00244411" w:rsidRDefault="004D1888" w:rsidP="001C1A53">
      <w:pPr>
        <w:spacing w:line="276" w:lineRule="auto"/>
        <w:ind w:left="708"/>
        <w:rPr>
          <w:rFonts w:eastAsiaTheme="minorHAnsi"/>
          <w:kern w:val="0"/>
          <w:szCs w:val="24"/>
          <w:lang w:eastAsia="en-US"/>
        </w:rPr>
      </w:pPr>
      <w:r w:rsidRPr="00244411">
        <w:rPr>
          <w:rFonts w:eastAsiaTheme="minorHAnsi"/>
          <w:kern w:val="0"/>
          <w:szCs w:val="24"/>
          <w:lang w:eastAsia="en-US"/>
        </w:rPr>
        <w:t>- odwodnienie dachu z podłączeniem do istniejącej kanalizacji</w:t>
      </w:r>
    </w:p>
    <w:p w14:paraId="460E3FCE" w14:textId="7A1F8A06" w:rsidR="004D1888" w:rsidRPr="00244411" w:rsidRDefault="004D1888" w:rsidP="001C1A53">
      <w:pPr>
        <w:spacing w:line="276" w:lineRule="auto"/>
        <w:ind w:left="708"/>
        <w:rPr>
          <w:rFonts w:eastAsiaTheme="minorHAnsi"/>
          <w:kern w:val="0"/>
          <w:szCs w:val="24"/>
          <w:lang w:eastAsia="en-US"/>
        </w:rPr>
      </w:pPr>
      <w:r w:rsidRPr="00244411">
        <w:rPr>
          <w:rFonts w:eastAsiaTheme="minorHAnsi"/>
          <w:kern w:val="0"/>
          <w:szCs w:val="24"/>
          <w:lang w:eastAsia="en-US"/>
        </w:rPr>
        <w:t>- pionowa ściana S-01</w:t>
      </w:r>
    </w:p>
    <w:p w14:paraId="46BCB0C5" w14:textId="6EF1171A" w:rsidR="001C1A53" w:rsidRPr="00244411" w:rsidRDefault="001C1A53" w:rsidP="001C1A53">
      <w:pPr>
        <w:spacing w:line="276" w:lineRule="auto"/>
        <w:ind w:left="708"/>
        <w:rPr>
          <w:rFonts w:eastAsiaTheme="minorHAnsi"/>
          <w:kern w:val="0"/>
          <w:szCs w:val="24"/>
          <w:lang w:eastAsia="en-US"/>
        </w:rPr>
      </w:pPr>
      <w:r w:rsidRPr="00244411">
        <w:rPr>
          <w:rFonts w:eastAsiaTheme="minorHAnsi"/>
          <w:kern w:val="0"/>
          <w:szCs w:val="24"/>
          <w:lang w:eastAsia="en-US"/>
        </w:rPr>
        <w:t xml:space="preserve">- obudowy ścian </w:t>
      </w:r>
      <w:r w:rsidR="004D1888" w:rsidRPr="00244411">
        <w:rPr>
          <w:rFonts w:eastAsiaTheme="minorHAnsi"/>
          <w:kern w:val="0"/>
          <w:szCs w:val="24"/>
          <w:lang w:eastAsia="en-US"/>
        </w:rPr>
        <w:t xml:space="preserve">oraz kanału wentylacyjnego </w:t>
      </w:r>
    </w:p>
    <w:p w14:paraId="32103389" w14:textId="579069E0" w:rsidR="004D1888" w:rsidRPr="00244411" w:rsidRDefault="004D1888" w:rsidP="001C1A53">
      <w:pPr>
        <w:spacing w:line="276" w:lineRule="auto"/>
        <w:ind w:left="708"/>
        <w:rPr>
          <w:rFonts w:eastAsiaTheme="minorHAnsi"/>
          <w:kern w:val="0"/>
          <w:szCs w:val="24"/>
          <w:lang w:eastAsia="en-US"/>
        </w:rPr>
      </w:pPr>
      <w:r w:rsidRPr="00244411">
        <w:rPr>
          <w:rFonts w:eastAsiaTheme="minorHAnsi"/>
          <w:kern w:val="0"/>
          <w:szCs w:val="24"/>
          <w:lang w:eastAsia="en-US"/>
        </w:rPr>
        <w:t>- drzwi P01</w:t>
      </w:r>
    </w:p>
    <w:p w14:paraId="4FD65E64" w14:textId="77777777" w:rsidR="001C1A53" w:rsidRPr="00244411" w:rsidRDefault="001C1A53" w:rsidP="001C1A53">
      <w:pPr>
        <w:spacing w:line="276" w:lineRule="auto"/>
        <w:ind w:left="708"/>
        <w:rPr>
          <w:rFonts w:eastAsiaTheme="minorHAnsi"/>
          <w:kern w:val="0"/>
          <w:szCs w:val="24"/>
          <w:lang w:eastAsia="en-US"/>
        </w:rPr>
      </w:pPr>
      <w:r w:rsidRPr="00244411">
        <w:rPr>
          <w:rFonts w:eastAsiaTheme="minorHAnsi"/>
          <w:kern w:val="0"/>
          <w:szCs w:val="24"/>
          <w:lang w:eastAsia="en-US"/>
        </w:rPr>
        <w:t>- roboty odtworzeniowe (przywrócenie do stanu pierwotnego po wykonaniu niezbędnych rozbiórek)</w:t>
      </w:r>
    </w:p>
    <w:p w14:paraId="6DF00096" w14:textId="6F6C52D4" w:rsidR="001C1A53" w:rsidRPr="00244411" w:rsidRDefault="001C1A53" w:rsidP="001C1A53">
      <w:pPr>
        <w:spacing w:line="276" w:lineRule="auto"/>
        <w:ind w:left="708"/>
        <w:rPr>
          <w:rFonts w:eastAsiaTheme="minorHAnsi"/>
          <w:kern w:val="0"/>
          <w:szCs w:val="24"/>
          <w:lang w:eastAsia="en-US"/>
        </w:rPr>
      </w:pPr>
      <w:r w:rsidRPr="00244411">
        <w:rPr>
          <w:rFonts w:eastAsiaTheme="minorHAnsi"/>
          <w:kern w:val="0"/>
          <w:szCs w:val="24"/>
          <w:lang w:eastAsia="en-US"/>
        </w:rPr>
        <w:t>- roboty wykończeniowe zewnętrzne i wewnętrzne</w:t>
      </w:r>
    </w:p>
    <w:p w14:paraId="75B660F9" w14:textId="4E1119B1" w:rsidR="00F25FC6" w:rsidRPr="007A1AC9" w:rsidRDefault="00F25FC6" w:rsidP="00F25FC6">
      <w:pPr>
        <w:spacing w:line="276" w:lineRule="auto"/>
        <w:contextualSpacing/>
        <w:jc w:val="both"/>
        <w:rPr>
          <w:bCs/>
          <w:szCs w:val="24"/>
        </w:rPr>
      </w:pPr>
      <w:r w:rsidRPr="00A66F00">
        <w:rPr>
          <w:bCs/>
          <w:szCs w:val="24"/>
        </w:rPr>
        <w:t xml:space="preserve">Uszkodzenia stałych elementów budynku (ściany, stropy, tynki, malowanie) podczas demontażu istniejących instalacji lub </w:t>
      </w:r>
      <w:r w:rsidR="00F53926">
        <w:rPr>
          <w:bCs/>
          <w:szCs w:val="24"/>
        </w:rPr>
        <w:t xml:space="preserve">nowych </w:t>
      </w:r>
      <w:r w:rsidRPr="00A66F00">
        <w:rPr>
          <w:bCs/>
          <w:szCs w:val="24"/>
        </w:rPr>
        <w:t>montaż</w:t>
      </w:r>
      <w:r w:rsidR="00F53926">
        <w:rPr>
          <w:bCs/>
          <w:szCs w:val="24"/>
        </w:rPr>
        <w:t>y</w:t>
      </w:r>
      <w:r w:rsidRPr="00A66F00">
        <w:rPr>
          <w:bCs/>
          <w:szCs w:val="24"/>
        </w:rPr>
        <w:t xml:space="preserve"> </w:t>
      </w:r>
      <w:r w:rsidRPr="007A1AC9">
        <w:rPr>
          <w:bCs/>
          <w:szCs w:val="24"/>
        </w:rPr>
        <w:t>należy naprawić łącznie z odtworzeniem powłoki malarskiej w miejscu naprawianym.</w:t>
      </w:r>
    </w:p>
    <w:p w14:paraId="258C9313" w14:textId="011367CF" w:rsidR="00F25FC6" w:rsidRDefault="00F25FC6" w:rsidP="00F25FC6">
      <w:pPr>
        <w:spacing w:line="276" w:lineRule="auto"/>
        <w:jc w:val="both"/>
        <w:rPr>
          <w:szCs w:val="24"/>
        </w:rPr>
      </w:pPr>
      <w:r w:rsidRPr="007A1AC9">
        <w:rPr>
          <w:szCs w:val="24"/>
        </w:rPr>
        <w:lastRenderedPageBreak/>
        <w:t>Wszystkie inne roboty budowlane, towarzyszące i dodatkowe, wynikające ze sposobu prowadzenia i celu robót są w zakresie Wykonawcy.</w:t>
      </w:r>
    </w:p>
    <w:p w14:paraId="60820EC5" w14:textId="77777777" w:rsidR="00F53926" w:rsidRPr="007A1AC9" w:rsidRDefault="00F53926" w:rsidP="00F25FC6">
      <w:pPr>
        <w:spacing w:line="276" w:lineRule="auto"/>
        <w:jc w:val="both"/>
        <w:rPr>
          <w:szCs w:val="24"/>
        </w:rPr>
      </w:pPr>
    </w:p>
    <w:p w14:paraId="1CF304C4" w14:textId="571D0754" w:rsidR="00F25FC6" w:rsidRDefault="00F25FC6" w:rsidP="00F25FC6">
      <w:pPr>
        <w:spacing w:line="276" w:lineRule="auto"/>
        <w:jc w:val="both"/>
        <w:rPr>
          <w:szCs w:val="24"/>
        </w:rPr>
      </w:pPr>
      <w:r w:rsidRPr="007A1AC9">
        <w:rPr>
          <w:szCs w:val="24"/>
        </w:rPr>
        <w:t>Codzienne sprzątanie miejsca prowadzenia robót jest w zakresie i w cenie prac.</w:t>
      </w:r>
    </w:p>
    <w:p w14:paraId="0FAF0D7E" w14:textId="49A5446F" w:rsidR="00244411" w:rsidRDefault="00244411" w:rsidP="00F25FC6">
      <w:pPr>
        <w:spacing w:line="276" w:lineRule="auto"/>
        <w:jc w:val="both"/>
        <w:rPr>
          <w:szCs w:val="24"/>
        </w:rPr>
      </w:pPr>
    </w:p>
    <w:p w14:paraId="643F2FDD" w14:textId="77777777" w:rsidR="00244411" w:rsidRDefault="00244411" w:rsidP="00F25FC6">
      <w:pPr>
        <w:spacing w:line="276" w:lineRule="auto"/>
        <w:jc w:val="both"/>
        <w:rPr>
          <w:szCs w:val="24"/>
        </w:rPr>
      </w:pPr>
    </w:p>
    <w:p w14:paraId="3043039E" w14:textId="5EBF8F09" w:rsidR="005E5169" w:rsidRPr="007A1AC9" w:rsidRDefault="005E5169" w:rsidP="0074776D">
      <w:pPr>
        <w:spacing w:after="240"/>
        <w:rPr>
          <w:b/>
          <w:bCs/>
          <w:szCs w:val="24"/>
          <w:u w:val="single"/>
        </w:rPr>
      </w:pPr>
      <w:r w:rsidRPr="007A1AC9">
        <w:rPr>
          <w:b/>
          <w:bCs/>
          <w:szCs w:val="24"/>
          <w:u w:val="single"/>
        </w:rPr>
        <w:t>SPIS DOKUMENTACJI TECHNICZNEJ</w:t>
      </w:r>
    </w:p>
    <w:p w14:paraId="76874C29" w14:textId="77777777" w:rsidR="00ED32C6" w:rsidRPr="00ED32C6" w:rsidRDefault="00ED32C6" w:rsidP="00ED32C6">
      <w:pPr>
        <w:pStyle w:val="Akapitzlist"/>
        <w:numPr>
          <w:ilvl w:val="0"/>
          <w:numId w:val="52"/>
        </w:numPr>
        <w:contextualSpacing/>
        <w:rPr>
          <w:kern w:val="32"/>
          <w:sz w:val="24"/>
          <w:szCs w:val="24"/>
        </w:rPr>
      </w:pPr>
      <w:r w:rsidRPr="00ED32C6">
        <w:rPr>
          <w:kern w:val="32"/>
          <w:sz w:val="24"/>
          <w:szCs w:val="24"/>
        </w:rPr>
        <w:t>PROJEKT ZAGOSPODAROWANIA DZIAŁKI – ROZBUDOWA BUDYNKU BIUROWEGO POPRZEZ WYKONANIE ZADASZENIA NAD DZIEDZIŃCEM WEWNĘTRZNYM</w:t>
      </w:r>
      <w:r w:rsidRPr="00ED32C6">
        <w:rPr>
          <w:sz w:val="24"/>
          <w:szCs w:val="24"/>
        </w:rPr>
        <w:t xml:space="preserve"> </w:t>
      </w:r>
      <w:r w:rsidRPr="00ED32C6">
        <w:rPr>
          <w:kern w:val="32"/>
          <w:sz w:val="24"/>
          <w:szCs w:val="24"/>
        </w:rPr>
        <w:t>– TOM I PZT – WARSZAWA 27.09.2022.</w:t>
      </w:r>
    </w:p>
    <w:p w14:paraId="3F81C6DE" w14:textId="77777777" w:rsidR="00ED32C6" w:rsidRPr="00ED32C6" w:rsidRDefault="00ED32C6" w:rsidP="00ED32C6">
      <w:pPr>
        <w:pStyle w:val="Akapitzlist"/>
        <w:numPr>
          <w:ilvl w:val="0"/>
          <w:numId w:val="52"/>
        </w:numPr>
        <w:spacing w:after="45" w:line="270" w:lineRule="auto"/>
        <w:contextualSpacing/>
        <w:jc w:val="both"/>
        <w:rPr>
          <w:kern w:val="32"/>
          <w:sz w:val="24"/>
          <w:szCs w:val="24"/>
        </w:rPr>
      </w:pPr>
      <w:r w:rsidRPr="00ED32C6">
        <w:rPr>
          <w:kern w:val="32"/>
          <w:sz w:val="24"/>
          <w:szCs w:val="24"/>
        </w:rPr>
        <w:t>PROJEKT ARCHITEKTONICZNO-BUDOWLANY – ROZBUDOWA BUDYNKU BIUROWEGO POPRZEZ WYKONANIE ZADASZENIA NAD DZIEDZIŃCEM WEWNĘTRZNYM – TOM II PAB – WARSZAWA 27.09.2022.</w:t>
      </w:r>
    </w:p>
    <w:p w14:paraId="70B703CB" w14:textId="77777777" w:rsidR="00ED32C6" w:rsidRPr="00ED32C6" w:rsidRDefault="00ED32C6" w:rsidP="00ED32C6">
      <w:pPr>
        <w:pStyle w:val="Akapitzlist"/>
        <w:numPr>
          <w:ilvl w:val="0"/>
          <w:numId w:val="52"/>
        </w:numPr>
        <w:spacing w:after="45" w:line="270" w:lineRule="auto"/>
        <w:contextualSpacing/>
        <w:jc w:val="both"/>
        <w:rPr>
          <w:kern w:val="32"/>
          <w:sz w:val="24"/>
          <w:szCs w:val="24"/>
        </w:rPr>
      </w:pPr>
      <w:r w:rsidRPr="00ED32C6">
        <w:rPr>
          <w:kern w:val="32"/>
          <w:sz w:val="24"/>
          <w:szCs w:val="24"/>
        </w:rPr>
        <w:t>PROJEKT TECHNICZNY – ARCHITEKTURA – PROJEKT ROZBUDOWY BUDYNKU BIUROWEGO POPRZEZ WYKONANIE ZADASZENIA NAD DZIEDZIŃCEM WEWNĘTRZNYM – TOM III PT – WARSZAWA 2023.05.25.</w:t>
      </w:r>
    </w:p>
    <w:p w14:paraId="38197816" w14:textId="77777777" w:rsidR="00ED32C6" w:rsidRPr="00ED32C6" w:rsidRDefault="00ED32C6" w:rsidP="00ED32C6">
      <w:pPr>
        <w:pStyle w:val="Akapitzlist"/>
        <w:numPr>
          <w:ilvl w:val="0"/>
          <w:numId w:val="52"/>
        </w:numPr>
        <w:spacing w:after="45" w:line="270" w:lineRule="auto"/>
        <w:contextualSpacing/>
        <w:jc w:val="both"/>
        <w:rPr>
          <w:kern w:val="32"/>
          <w:sz w:val="24"/>
          <w:szCs w:val="24"/>
        </w:rPr>
      </w:pPr>
      <w:r w:rsidRPr="00ED32C6">
        <w:rPr>
          <w:kern w:val="32"/>
          <w:sz w:val="24"/>
          <w:szCs w:val="24"/>
        </w:rPr>
        <w:t>PROJEKT KONSTRUKCJI ALUMINIOWEJ PATIO ŚCIANK S-1</w:t>
      </w:r>
    </w:p>
    <w:p w14:paraId="2E526607" w14:textId="5E15D827" w:rsidR="000731DD" w:rsidRPr="000731DD" w:rsidRDefault="00ED32C6" w:rsidP="000731DD">
      <w:pPr>
        <w:pStyle w:val="Akapitzlist"/>
        <w:numPr>
          <w:ilvl w:val="0"/>
          <w:numId w:val="52"/>
        </w:numPr>
        <w:spacing w:after="45" w:line="270" w:lineRule="auto"/>
        <w:contextualSpacing/>
        <w:jc w:val="both"/>
        <w:rPr>
          <w:kern w:val="32"/>
          <w:sz w:val="24"/>
          <w:szCs w:val="24"/>
        </w:rPr>
      </w:pPr>
      <w:bookmarkStart w:id="7" w:name="_Hlk130499780"/>
      <w:r w:rsidRPr="000731DD">
        <w:rPr>
          <w:kern w:val="32"/>
          <w:sz w:val="24"/>
          <w:szCs w:val="24"/>
        </w:rPr>
        <w:t xml:space="preserve">PROJEKT </w:t>
      </w:r>
      <w:r w:rsidR="000731DD" w:rsidRPr="000731DD">
        <w:rPr>
          <w:kern w:val="32"/>
          <w:sz w:val="24"/>
          <w:szCs w:val="24"/>
        </w:rPr>
        <w:t>TECHNICZNY – KONSTRUKCJA - PROJEKT ROZBUDOWY BUDYNKU BIUROWEGO POPRZEZ WYKONANIE ZADASZENIA NAD DZIEDZIŃCEM WEWNĘTRZNYM – Warszawa, czerwiec 2023</w:t>
      </w:r>
    </w:p>
    <w:bookmarkEnd w:id="7"/>
    <w:p w14:paraId="33FA8A43" w14:textId="77777777" w:rsidR="00ED32C6" w:rsidRPr="00ED32C6" w:rsidRDefault="00ED32C6" w:rsidP="00ED32C6">
      <w:pPr>
        <w:pStyle w:val="Akapitzlist"/>
        <w:numPr>
          <w:ilvl w:val="0"/>
          <w:numId w:val="52"/>
        </w:numPr>
        <w:rPr>
          <w:kern w:val="32"/>
          <w:sz w:val="24"/>
          <w:szCs w:val="24"/>
        </w:rPr>
      </w:pPr>
      <w:r w:rsidRPr="00ED32C6">
        <w:rPr>
          <w:kern w:val="32"/>
          <w:sz w:val="24"/>
          <w:szCs w:val="24"/>
        </w:rPr>
        <w:t>SPECYFIKACJE TECHNICZNE WYKONANIA I ODBIORU ROBÓT BUDOWLANYCH – ST 00.01.2019 – WYMAGANIA OGÓLNE - WARSZAWA sierpień 2019 r.</w:t>
      </w:r>
    </w:p>
    <w:p w14:paraId="2D9708BA" w14:textId="5B8D0F88" w:rsidR="00ED32C6" w:rsidRPr="00ED32C6" w:rsidRDefault="00ED32C6" w:rsidP="00ED32C6">
      <w:pPr>
        <w:pStyle w:val="Akapitzlist"/>
        <w:numPr>
          <w:ilvl w:val="0"/>
          <w:numId w:val="52"/>
        </w:numPr>
        <w:spacing w:after="45"/>
        <w:contextualSpacing/>
        <w:rPr>
          <w:kern w:val="32"/>
          <w:sz w:val="24"/>
          <w:szCs w:val="24"/>
        </w:rPr>
      </w:pPr>
      <w:r w:rsidRPr="00ED32C6">
        <w:rPr>
          <w:kern w:val="32"/>
          <w:sz w:val="24"/>
          <w:szCs w:val="24"/>
        </w:rPr>
        <w:t>Ekspertyza Techniczna Stanu Ochrony Przeciwpożarowej – Warszawa, maj 2019</w:t>
      </w:r>
      <w:r w:rsidR="000731DD">
        <w:rPr>
          <w:kern w:val="32"/>
          <w:sz w:val="24"/>
          <w:szCs w:val="24"/>
        </w:rPr>
        <w:t xml:space="preserve"> </w:t>
      </w:r>
      <w:r w:rsidRPr="00ED32C6">
        <w:rPr>
          <w:kern w:val="32"/>
          <w:sz w:val="24"/>
          <w:szCs w:val="24"/>
        </w:rPr>
        <w:t>r.</w:t>
      </w:r>
    </w:p>
    <w:p w14:paraId="16369FFD" w14:textId="77777777" w:rsidR="00ED32C6" w:rsidRPr="00ED32C6" w:rsidRDefault="00ED32C6" w:rsidP="00ED32C6">
      <w:pPr>
        <w:pStyle w:val="Akapitzlist"/>
        <w:numPr>
          <w:ilvl w:val="0"/>
          <w:numId w:val="52"/>
        </w:numPr>
        <w:spacing w:after="45"/>
        <w:contextualSpacing/>
        <w:rPr>
          <w:kern w:val="32"/>
          <w:sz w:val="24"/>
          <w:szCs w:val="24"/>
        </w:rPr>
      </w:pPr>
      <w:r w:rsidRPr="00ED32C6">
        <w:rPr>
          <w:kern w:val="32"/>
          <w:sz w:val="24"/>
          <w:szCs w:val="24"/>
        </w:rPr>
        <w:t>DECYZJA Nr 126/N/2022 do pozwolenia na budowę z dnia 24 października 2022 r</w:t>
      </w:r>
    </w:p>
    <w:p w14:paraId="0A1D0AF4" w14:textId="76135674" w:rsidR="005E5169" w:rsidRDefault="005E5169" w:rsidP="005E5169">
      <w:pPr>
        <w:jc w:val="both"/>
        <w:rPr>
          <w:szCs w:val="24"/>
        </w:rPr>
      </w:pPr>
    </w:p>
    <w:p w14:paraId="5EE89195" w14:textId="4676BB9C" w:rsidR="00795949" w:rsidRDefault="00795949" w:rsidP="005E5169">
      <w:pPr>
        <w:jc w:val="both"/>
        <w:rPr>
          <w:szCs w:val="24"/>
        </w:rPr>
      </w:pPr>
    </w:p>
    <w:p w14:paraId="54082983" w14:textId="77777777" w:rsidR="00244411" w:rsidRPr="007A1AC9" w:rsidRDefault="00244411" w:rsidP="005E5169">
      <w:pPr>
        <w:jc w:val="both"/>
        <w:rPr>
          <w:szCs w:val="24"/>
        </w:rPr>
      </w:pPr>
    </w:p>
    <w:p w14:paraId="11BE34BF" w14:textId="77777777" w:rsidR="00A66F00" w:rsidRPr="007A1AC9" w:rsidRDefault="00A66F00" w:rsidP="00A66F00">
      <w:pPr>
        <w:contextualSpacing/>
        <w:jc w:val="center"/>
        <w:rPr>
          <w:b/>
          <w:szCs w:val="24"/>
          <w:u w:val="single"/>
        </w:rPr>
      </w:pPr>
      <w:bookmarkStart w:id="8" w:name="_Hlk65171521"/>
      <w:r w:rsidRPr="007A1AC9">
        <w:rPr>
          <w:b/>
          <w:szCs w:val="24"/>
          <w:u w:val="single"/>
        </w:rPr>
        <w:t>INFORMACJA DODATKOWA</w:t>
      </w:r>
    </w:p>
    <w:p w14:paraId="48FA30F1" w14:textId="77777777" w:rsidR="00A66F00" w:rsidRPr="007A1AC9" w:rsidRDefault="00A66F00" w:rsidP="00A66F00">
      <w:pPr>
        <w:contextualSpacing/>
        <w:jc w:val="center"/>
        <w:rPr>
          <w:b/>
          <w:szCs w:val="24"/>
        </w:rPr>
      </w:pPr>
    </w:p>
    <w:p w14:paraId="1C26A615" w14:textId="510EEEE0" w:rsidR="00A66F00" w:rsidRPr="007A1AC9" w:rsidRDefault="00A66F00" w:rsidP="00A66F00">
      <w:pPr>
        <w:spacing w:after="120" w:line="276" w:lineRule="auto"/>
        <w:jc w:val="both"/>
        <w:rPr>
          <w:szCs w:val="24"/>
        </w:rPr>
      </w:pPr>
      <w:r w:rsidRPr="007A1AC9">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58F9343F" w14:textId="356027B4" w:rsidR="00795949" w:rsidRPr="007A1AC9" w:rsidRDefault="00795949" w:rsidP="008A5ECF">
      <w:pPr>
        <w:jc w:val="center"/>
        <w:rPr>
          <w:b/>
          <w:bCs/>
          <w:szCs w:val="24"/>
          <w:u w:val="single"/>
        </w:rPr>
      </w:pPr>
      <w:r>
        <w:rPr>
          <w:b/>
          <w:bCs/>
          <w:szCs w:val="24"/>
          <w:u w:val="single"/>
        </w:rPr>
        <w:br w:type="page"/>
      </w:r>
      <w:r w:rsidRPr="007A1AC9">
        <w:rPr>
          <w:b/>
          <w:bCs/>
          <w:szCs w:val="24"/>
          <w:u w:val="single"/>
        </w:rPr>
        <w:lastRenderedPageBreak/>
        <w:t>REGULAMIN OBOWIĄZUJĄCY NA TERENIE BUDOWY</w:t>
      </w:r>
    </w:p>
    <w:p w14:paraId="6B5627FB" w14:textId="77777777" w:rsidR="00795949" w:rsidRPr="004A51D0" w:rsidRDefault="00795949" w:rsidP="00795949">
      <w:pPr>
        <w:spacing w:line="276" w:lineRule="auto"/>
        <w:jc w:val="center"/>
        <w:rPr>
          <w:b/>
          <w:bCs/>
          <w:sz w:val="16"/>
          <w:szCs w:val="16"/>
          <w:u w:val="single"/>
        </w:rPr>
      </w:pPr>
    </w:p>
    <w:p w14:paraId="770354C0" w14:textId="4402526B" w:rsidR="00795949" w:rsidRPr="007A1AC9" w:rsidRDefault="00795949" w:rsidP="002276B1">
      <w:pPr>
        <w:jc w:val="both"/>
        <w:rPr>
          <w:szCs w:val="24"/>
        </w:rPr>
      </w:pPr>
      <w:r w:rsidRPr="007A1AC9">
        <w:rPr>
          <w:szCs w:val="24"/>
        </w:rPr>
        <w:t>Niniejszy regulamin obowiązuje wszystkie osoby przebywające w miejscu lub sąsiedztwie prowadzonych prac budowlanych.</w:t>
      </w:r>
      <w:r w:rsidR="004379CE">
        <w:rPr>
          <w:szCs w:val="24"/>
        </w:rPr>
        <w:t xml:space="preserve"> </w:t>
      </w:r>
      <w:r w:rsidRPr="007A1AC9">
        <w:rPr>
          <w:szCs w:val="24"/>
        </w:rPr>
        <w:t>Nie dostosowanie się  do niżej podanych reguł będzie podstawą do usunięcia osoby z placu budowy (budynku).</w:t>
      </w:r>
    </w:p>
    <w:p w14:paraId="55D742FC"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będą się odbywać w budynku czynnym, w którym są wykonywane prace biurowe i jest realizowana funkcja mieszkalna.</w:t>
      </w:r>
    </w:p>
    <w:p w14:paraId="3E31937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Obszary prowadzenia prac będą każdorazowo uzgadniane z Zamawiającym.</w:t>
      </w:r>
    </w:p>
    <w:p w14:paraId="0EF4095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uciążliwe dla otoczenia (hałaśliwe) będą możliwe do wykonania w wybranych godzinach dnia roboczego, uzgodnionych z Zamawiającym.</w:t>
      </w:r>
    </w:p>
    <w:p w14:paraId="4317FE4A"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przed rozpoczęciem prac dostarczy Zamawiającemu listę pracowników budowy.</w:t>
      </w:r>
    </w:p>
    <w:p w14:paraId="0A833DFE"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odpowiada za podwykonawców tak jak za swoich pracowników.</w:t>
      </w:r>
    </w:p>
    <w:p w14:paraId="67EDFC55"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Wejście na teren prowadzenia robót jest dozwolone tylko przez wyznaczone przejścia, jedynie po okazaniu imiennej przepustki.</w:t>
      </w:r>
    </w:p>
    <w:p w14:paraId="2FF63886"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Osoby zakłócające porządek lub niestosujące się do regulaminu będą usuwane z budowy bez prawa powrotu.</w:t>
      </w:r>
    </w:p>
    <w:p w14:paraId="13E338E3"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p>
    <w:p w14:paraId="0F0A0587"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Pracownicy budowy podczas przebywania na terenie budynku będą wyposażeni w odblaskowe kamizelki ochronne (oprócz wymaganych środków ochrony indywidualnej typu: jednolita odzież robocza, rękawice, kaski).</w:t>
      </w:r>
    </w:p>
    <w:p w14:paraId="0E82D434" w14:textId="77777777" w:rsidR="00795949" w:rsidRPr="002276B1" w:rsidRDefault="00795949" w:rsidP="002276B1">
      <w:pPr>
        <w:pStyle w:val="Akapitzlist"/>
        <w:numPr>
          <w:ilvl w:val="0"/>
          <w:numId w:val="40"/>
        </w:numPr>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Miejsca wykonywania robót budowlanych będą zabezpieczone i oznakowane odpowiednio do prowadzonych prac, tak by zapewnić bezpieczeństwo innym użytkownikom budynku, w tym pracownikom biurowym i mieszkańcom.</w:t>
      </w:r>
    </w:p>
    <w:p w14:paraId="4C137F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Codzienne rozpoczęcie prac jest możliwe tylko w obecności Kierownika Robót.</w:t>
      </w:r>
    </w:p>
    <w:p w14:paraId="23074720"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nadzoruje prace w sposób ciągły, a na koniec dnia sprawdza stan uporządkowania lub zabezpieczenia miejsca prowadzonych robót.</w:t>
      </w:r>
    </w:p>
    <w:p w14:paraId="6940592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 miejscu prowadzenia prac elementy wyposażenia budynku (meble, ściany, wykładziny, lampy itp.) będą zabezpieczone przed zniszczeniem, zakurzeniem itp.</w:t>
      </w:r>
    </w:p>
    <w:p w14:paraId="64A95F1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Każdorazowe (codzienne) zakończenie robót wymaga przywrócenia obszaru prowadzenia prac do stanu pierwotnego, a jeżeli nie jest to możliwe do zabezpieczenia miejsca prowadzenia robót w sposób zgodny z przepisami i zasadami bhp.</w:t>
      </w:r>
    </w:p>
    <w:p w14:paraId="50B3114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14:paraId="00ABF6DE"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602A5D17"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Każdy wypadek przy pracy i niebezpieczne zdarzenie muszą być zgłoszone do Zamawiającego i Inspektora Nadzoru.</w:t>
      </w:r>
    </w:p>
    <w:p w14:paraId="54422F45"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opracuje plan BIOZ dla realizowanego zakresu robót.</w:t>
      </w:r>
    </w:p>
    <w:p w14:paraId="0A1C4F4C"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prowadzi Dziennik Budowy dla realizowanego zakresu prac (również przy robotach nie objętych pozwoleniem na budowę)</w:t>
      </w:r>
    </w:p>
    <w:p w14:paraId="7B1AD9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przebywanie na terenie budowy osobom nietrzeźwym lub pod wpływem środków odurzających.</w:t>
      </w:r>
    </w:p>
    <w:p w14:paraId="500F056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pracownikom przebywanie na terenie budowy poza godzinami pracy.</w:t>
      </w:r>
    </w:p>
    <w:p w14:paraId="6B4F6E06"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Na terenie budynku obowiązuje całkowity zakaz palenia.</w:t>
      </w:r>
    </w:p>
    <w:p w14:paraId="613CD70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Obowiązuje zakaz wprowadzania na teren budowy osób trzecich.</w:t>
      </w:r>
    </w:p>
    <w:p w14:paraId="616EA846" w14:textId="38280D76" w:rsidR="00D966E5" w:rsidRDefault="00511848" w:rsidP="00F53F17">
      <w:pPr>
        <w:jc w:val="center"/>
        <w:rPr>
          <w:b/>
          <w:bCs/>
          <w:szCs w:val="24"/>
          <w:u w:val="single"/>
        </w:rPr>
      </w:pPr>
      <w:r w:rsidRPr="007A1AC9">
        <w:rPr>
          <w:b/>
          <w:bCs/>
          <w:szCs w:val="24"/>
          <w:u w:val="single"/>
        </w:rPr>
        <w:br w:type="page"/>
      </w:r>
      <w:bookmarkEnd w:id="8"/>
    </w:p>
    <w:p w14:paraId="3FB16AFA" w14:textId="020645BD" w:rsidR="006C3F08" w:rsidRPr="007A1AC9" w:rsidRDefault="006C3F08" w:rsidP="00152C1B">
      <w:pPr>
        <w:jc w:val="right"/>
        <w:rPr>
          <w:b/>
          <w:szCs w:val="24"/>
        </w:rPr>
      </w:pPr>
      <w:bookmarkStart w:id="9" w:name="_Hlk96880171"/>
      <w:r w:rsidRPr="007A1AC9">
        <w:rPr>
          <w:b/>
          <w:szCs w:val="24"/>
        </w:rPr>
        <w:lastRenderedPageBreak/>
        <w:t xml:space="preserve">Załącznik Nr </w:t>
      </w:r>
      <w:r w:rsidR="004B5663" w:rsidRPr="007A1AC9">
        <w:rPr>
          <w:b/>
          <w:szCs w:val="24"/>
        </w:rPr>
        <w:t>4</w:t>
      </w:r>
      <w:r w:rsidRPr="007A1AC9">
        <w:rPr>
          <w:b/>
          <w:szCs w:val="24"/>
        </w:rPr>
        <w:t xml:space="preserve"> do Zapytania </w:t>
      </w:r>
      <w:r w:rsidR="00542527" w:rsidRPr="007A1AC9">
        <w:rPr>
          <w:b/>
        </w:rPr>
        <w:t>ZP/</w:t>
      </w:r>
      <w:r w:rsidR="00D62BE5">
        <w:rPr>
          <w:b/>
        </w:rPr>
        <w:t>2</w:t>
      </w:r>
      <w:r w:rsidR="009224B3">
        <w:rPr>
          <w:b/>
        </w:rPr>
        <w:t>3</w:t>
      </w:r>
      <w:r w:rsidR="00542527" w:rsidRPr="007A1AC9">
        <w:rPr>
          <w:b/>
        </w:rPr>
        <w:t>/202</w:t>
      </w:r>
      <w:r w:rsidR="00D62BE5">
        <w:rPr>
          <w:b/>
        </w:rPr>
        <w:t>3</w:t>
      </w:r>
    </w:p>
    <w:p w14:paraId="1461C925" w14:textId="77777777" w:rsidR="006C3F08" w:rsidRPr="007A1AC9" w:rsidRDefault="006C3F08" w:rsidP="006C3F08">
      <w:pPr>
        <w:rPr>
          <w:szCs w:val="24"/>
        </w:rPr>
      </w:pPr>
    </w:p>
    <w:p w14:paraId="066E5F7F" w14:textId="77777777" w:rsidR="006C3F08" w:rsidRPr="007A1AC9" w:rsidRDefault="00FB178D" w:rsidP="006C3F08">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0731DD" w:rsidRDefault="000731DD" w:rsidP="006C3F08">
                            <w:pPr>
                              <w:jc w:val="center"/>
                              <w:rPr>
                                <w:b/>
                                <w:sz w:val="32"/>
                              </w:rPr>
                            </w:pPr>
                          </w:p>
                          <w:p w14:paraId="25875A0B" w14:textId="77777777" w:rsidR="000731DD" w:rsidRPr="00A06F23" w:rsidRDefault="000731DD" w:rsidP="00F25FC6">
                            <w:pPr>
                              <w:jc w:val="center"/>
                              <w:rPr>
                                <w:b/>
                                <w:sz w:val="28"/>
                                <w:szCs w:val="28"/>
                              </w:rPr>
                            </w:pPr>
                            <w:r w:rsidRPr="00A06F23">
                              <w:rPr>
                                <w:b/>
                                <w:sz w:val="28"/>
                                <w:szCs w:val="28"/>
                              </w:rPr>
                              <w:t>DOŚWIADCZENIE – WYKAZ ROBÓT</w:t>
                            </w:r>
                          </w:p>
                          <w:p w14:paraId="54962459" w14:textId="77777777" w:rsidR="000731DD" w:rsidRDefault="000731DD"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14:paraId="10FBC37D" w14:textId="77777777" w:rsidR="000731DD" w:rsidRDefault="000731DD" w:rsidP="006C3F08">
                      <w:pPr>
                        <w:jc w:val="center"/>
                        <w:rPr>
                          <w:b/>
                          <w:sz w:val="32"/>
                        </w:rPr>
                      </w:pPr>
                    </w:p>
                    <w:p w14:paraId="25875A0B" w14:textId="77777777" w:rsidR="000731DD" w:rsidRPr="00A06F23" w:rsidRDefault="000731DD" w:rsidP="00F25FC6">
                      <w:pPr>
                        <w:jc w:val="center"/>
                        <w:rPr>
                          <w:b/>
                          <w:sz w:val="28"/>
                          <w:szCs w:val="28"/>
                        </w:rPr>
                      </w:pPr>
                      <w:r w:rsidRPr="00A06F23">
                        <w:rPr>
                          <w:b/>
                          <w:sz w:val="28"/>
                          <w:szCs w:val="28"/>
                        </w:rPr>
                        <w:t>DOŚWIADCZENIE – WYKAZ ROBÓT</w:t>
                      </w:r>
                    </w:p>
                    <w:p w14:paraId="54962459" w14:textId="77777777" w:rsidR="000731DD" w:rsidRDefault="000731DD" w:rsidP="006C3F08">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0731DD" w:rsidRDefault="000731DD" w:rsidP="006C3F08">
                            <w:pPr>
                              <w:jc w:val="center"/>
                              <w:rPr>
                                <w:i/>
                                <w:sz w:val="18"/>
                              </w:rPr>
                            </w:pPr>
                          </w:p>
                          <w:p w14:paraId="1DC50049" w14:textId="77777777" w:rsidR="000731DD" w:rsidRDefault="000731DD" w:rsidP="006C3F08">
                            <w:pPr>
                              <w:jc w:val="center"/>
                              <w:rPr>
                                <w:i/>
                                <w:sz w:val="18"/>
                              </w:rPr>
                            </w:pPr>
                          </w:p>
                          <w:p w14:paraId="29A8A9FE" w14:textId="77777777" w:rsidR="000731DD" w:rsidRDefault="000731DD" w:rsidP="006C3F08">
                            <w:pPr>
                              <w:jc w:val="center"/>
                              <w:rPr>
                                <w:i/>
                                <w:sz w:val="18"/>
                              </w:rPr>
                            </w:pPr>
                          </w:p>
                          <w:p w14:paraId="468E34F6" w14:textId="77777777" w:rsidR="000731DD" w:rsidRDefault="000731DD" w:rsidP="006C3F08">
                            <w:pPr>
                              <w:jc w:val="center"/>
                              <w:rPr>
                                <w:i/>
                                <w:sz w:val="18"/>
                              </w:rPr>
                            </w:pPr>
                          </w:p>
                          <w:p w14:paraId="5892AA57" w14:textId="77777777" w:rsidR="000731DD" w:rsidRDefault="000731DD"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14:paraId="75B43793" w14:textId="77777777" w:rsidR="000731DD" w:rsidRDefault="000731DD" w:rsidP="006C3F08">
                      <w:pPr>
                        <w:jc w:val="center"/>
                        <w:rPr>
                          <w:i/>
                          <w:sz w:val="18"/>
                        </w:rPr>
                      </w:pPr>
                    </w:p>
                    <w:p w14:paraId="1DC50049" w14:textId="77777777" w:rsidR="000731DD" w:rsidRDefault="000731DD" w:rsidP="006C3F08">
                      <w:pPr>
                        <w:jc w:val="center"/>
                        <w:rPr>
                          <w:i/>
                          <w:sz w:val="18"/>
                        </w:rPr>
                      </w:pPr>
                    </w:p>
                    <w:p w14:paraId="29A8A9FE" w14:textId="77777777" w:rsidR="000731DD" w:rsidRDefault="000731DD" w:rsidP="006C3F08">
                      <w:pPr>
                        <w:jc w:val="center"/>
                        <w:rPr>
                          <w:i/>
                          <w:sz w:val="18"/>
                        </w:rPr>
                      </w:pPr>
                    </w:p>
                    <w:p w14:paraId="468E34F6" w14:textId="77777777" w:rsidR="000731DD" w:rsidRDefault="000731DD" w:rsidP="006C3F08">
                      <w:pPr>
                        <w:jc w:val="center"/>
                        <w:rPr>
                          <w:i/>
                          <w:sz w:val="18"/>
                        </w:rPr>
                      </w:pPr>
                    </w:p>
                    <w:p w14:paraId="5892AA57" w14:textId="77777777" w:rsidR="000731DD" w:rsidRDefault="000731DD"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7A1AC9" w:rsidRDefault="006C3F08" w:rsidP="006C3F08">
      <w:pPr>
        <w:shd w:val="clear" w:color="auto" w:fill="FFFFFF"/>
        <w:jc w:val="both"/>
        <w:rPr>
          <w:bCs/>
          <w:kern w:val="0"/>
          <w:szCs w:val="24"/>
        </w:rPr>
      </w:pPr>
    </w:p>
    <w:p w14:paraId="7FC075B3" w14:textId="15703FB4" w:rsidR="00ED32C6" w:rsidRDefault="00243BE8" w:rsidP="00ED32C6">
      <w:pPr>
        <w:spacing w:after="3" w:line="265" w:lineRule="auto"/>
        <w:jc w:val="center"/>
        <w:rPr>
          <w:ins w:id="10" w:author="skepd" w:date="2023-10-09T11:01:00Z"/>
          <w:b/>
          <w:color w:val="000000"/>
          <w:kern w:val="0"/>
          <w:szCs w:val="22"/>
        </w:rPr>
      </w:pPr>
      <w:r w:rsidRPr="007A1AC9">
        <w:rPr>
          <w:b/>
          <w:szCs w:val="24"/>
        </w:rPr>
        <w:t>„</w:t>
      </w:r>
      <w:r w:rsidR="00313806" w:rsidRPr="007331A2">
        <w:rPr>
          <w:b/>
          <w:color w:val="000000"/>
          <w:kern w:val="0"/>
          <w:szCs w:val="22"/>
        </w:rPr>
        <w:t xml:space="preserve">Wykonanie zadaszenia </w:t>
      </w:r>
      <w:r w:rsidR="009224B3">
        <w:rPr>
          <w:b/>
          <w:color w:val="000000"/>
          <w:kern w:val="0"/>
          <w:szCs w:val="22"/>
        </w:rPr>
        <w:t>nad dziedzińcem wewnętrznym</w:t>
      </w:r>
      <w:r w:rsidR="00313806" w:rsidRPr="007331A2">
        <w:rPr>
          <w:b/>
          <w:color w:val="000000"/>
          <w:kern w:val="0"/>
          <w:szCs w:val="22"/>
        </w:rPr>
        <w:t xml:space="preserve"> </w:t>
      </w:r>
      <w:r w:rsidR="00313806" w:rsidRPr="007331A2">
        <w:rPr>
          <w:b/>
          <w:color w:val="000000"/>
          <w:kern w:val="0"/>
          <w:szCs w:val="24"/>
        </w:rPr>
        <w:t xml:space="preserve">budynku </w:t>
      </w:r>
      <w:r w:rsidR="00313806" w:rsidRPr="007331A2">
        <w:rPr>
          <w:b/>
          <w:color w:val="000000"/>
          <w:kern w:val="0"/>
          <w:szCs w:val="22"/>
        </w:rPr>
        <w:t>Sekretariatu Konferencji Episkopatu Polski,</w:t>
      </w:r>
      <w:r w:rsidR="009224B3">
        <w:rPr>
          <w:b/>
          <w:color w:val="000000"/>
          <w:kern w:val="0"/>
          <w:szCs w:val="22"/>
        </w:rPr>
        <w:t xml:space="preserve"> położonego przy </w:t>
      </w:r>
      <w:r w:rsidR="00313806" w:rsidRPr="007331A2">
        <w:rPr>
          <w:b/>
          <w:color w:val="000000"/>
          <w:kern w:val="0"/>
          <w:szCs w:val="22"/>
        </w:rPr>
        <w:t>Skwerze Kardynała Stefana Wyszyńskiego 6</w:t>
      </w:r>
    </w:p>
    <w:p w14:paraId="26BEB5EA" w14:textId="67A6A979" w:rsidR="00313806" w:rsidRPr="007331A2" w:rsidRDefault="00313806" w:rsidP="00ED32C6">
      <w:pPr>
        <w:spacing w:after="3" w:line="265" w:lineRule="auto"/>
        <w:jc w:val="center"/>
        <w:rPr>
          <w:color w:val="000000"/>
          <w:kern w:val="0"/>
          <w:szCs w:val="22"/>
        </w:rPr>
      </w:pPr>
      <w:r w:rsidRPr="007331A2">
        <w:rPr>
          <w:b/>
          <w:color w:val="000000"/>
          <w:kern w:val="0"/>
          <w:szCs w:val="22"/>
        </w:rPr>
        <w:t>w Warszawie,</w:t>
      </w:r>
      <w:r w:rsidR="009224B3">
        <w:rPr>
          <w:b/>
          <w:color w:val="000000"/>
          <w:kern w:val="0"/>
          <w:szCs w:val="22"/>
        </w:rPr>
        <w:t xml:space="preserve"> w ramach</w:t>
      </w:r>
      <w:r w:rsidRPr="007331A2">
        <w:rPr>
          <w:b/>
          <w:color w:val="000000"/>
          <w:kern w:val="0"/>
          <w:szCs w:val="22"/>
        </w:rPr>
        <w:t xml:space="preserve"> modernizacji energooszczędnościowej budynku”</w:t>
      </w:r>
    </w:p>
    <w:p w14:paraId="3A5A9987" w14:textId="77777777" w:rsidR="00E575C4" w:rsidRPr="007A1AC9" w:rsidRDefault="00E575C4" w:rsidP="00243BE8">
      <w:pPr>
        <w:spacing w:line="259" w:lineRule="auto"/>
        <w:jc w:val="both"/>
        <w:rPr>
          <w:bCs/>
          <w:color w:val="000000"/>
          <w:kern w:val="0"/>
          <w:sz w:val="8"/>
          <w:szCs w:val="8"/>
        </w:rPr>
      </w:pPr>
    </w:p>
    <w:p w14:paraId="18FA7FB2" w14:textId="574D7DFF" w:rsidR="00FF6C41" w:rsidRPr="007A1AC9" w:rsidRDefault="00FF6C41" w:rsidP="00243BE8">
      <w:pPr>
        <w:spacing w:line="259" w:lineRule="auto"/>
        <w:jc w:val="both"/>
        <w:rPr>
          <w:bCs/>
          <w:i/>
          <w:iCs/>
          <w:color w:val="000000"/>
          <w:kern w:val="0"/>
          <w:sz w:val="20"/>
          <w:szCs w:val="20"/>
        </w:rPr>
      </w:pPr>
    </w:p>
    <w:p w14:paraId="3FC2E658" w14:textId="77777777" w:rsidR="006C3F08" w:rsidRPr="007A1AC9"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7A1AC9"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7A1AC9" w:rsidRDefault="00553A03" w:rsidP="00D27BE2">
            <w:pPr>
              <w:jc w:val="center"/>
              <w:rPr>
                <w:b/>
                <w:kern w:val="0"/>
                <w:szCs w:val="24"/>
                <w:lang w:val="x-none" w:eastAsia="x-none"/>
              </w:rPr>
            </w:pPr>
            <w:r w:rsidRPr="007A1AC9">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7A1AC9" w:rsidRDefault="00553A03" w:rsidP="00D27BE2">
            <w:pPr>
              <w:jc w:val="center"/>
              <w:rPr>
                <w:b/>
                <w:kern w:val="0"/>
                <w:szCs w:val="24"/>
                <w:lang w:val="x-none" w:eastAsia="x-none"/>
              </w:rPr>
            </w:pPr>
            <w:r w:rsidRPr="007A1AC9">
              <w:rPr>
                <w:b/>
                <w:kern w:val="0"/>
                <w:szCs w:val="24"/>
                <w:lang w:val="x-none" w:eastAsia="x-none"/>
              </w:rPr>
              <w:t xml:space="preserve">Nazwa </w:t>
            </w:r>
            <w:r w:rsidRPr="007A1AC9">
              <w:rPr>
                <w:b/>
                <w:kern w:val="0"/>
                <w:szCs w:val="24"/>
                <w:lang w:eastAsia="x-none"/>
              </w:rPr>
              <w:t>budowy / Inwestora</w:t>
            </w:r>
            <w:r w:rsidRPr="007A1AC9">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7A1AC9" w:rsidRDefault="00553A03" w:rsidP="00D27BE2">
            <w:pPr>
              <w:jc w:val="center"/>
              <w:rPr>
                <w:b/>
                <w:kern w:val="0"/>
                <w:szCs w:val="24"/>
                <w:lang w:eastAsia="x-none"/>
              </w:rPr>
            </w:pPr>
            <w:r w:rsidRPr="007A1AC9">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7A1AC9" w:rsidRDefault="00553A03" w:rsidP="00553A03">
            <w:pPr>
              <w:jc w:val="center"/>
              <w:rPr>
                <w:b/>
                <w:kern w:val="0"/>
                <w:szCs w:val="24"/>
                <w:lang w:val="x-none" w:eastAsia="x-none"/>
              </w:rPr>
            </w:pPr>
            <w:r w:rsidRPr="007A1AC9">
              <w:rPr>
                <w:b/>
                <w:kern w:val="0"/>
                <w:szCs w:val="24"/>
                <w:lang w:val="x-none" w:eastAsia="x-none"/>
              </w:rPr>
              <w:t>Wartość</w:t>
            </w:r>
          </w:p>
          <w:p w14:paraId="0497F560" w14:textId="77777777" w:rsidR="00553A03" w:rsidRPr="007A1AC9" w:rsidRDefault="00553A03" w:rsidP="00D27BE2">
            <w:pPr>
              <w:jc w:val="center"/>
              <w:rPr>
                <w:b/>
                <w:kern w:val="0"/>
                <w:szCs w:val="24"/>
                <w:lang w:val="x-none" w:eastAsia="x-none"/>
              </w:rPr>
            </w:pPr>
            <w:r w:rsidRPr="007A1AC9">
              <w:rPr>
                <w:b/>
                <w:kern w:val="0"/>
                <w:szCs w:val="24"/>
                <w:lang w:val="x-none" w:eastAsia="x-none"/>
              </w:rPr>
              <w:t>wykonanych</w:t>
            </w:r>
          </w:p>
          <w:p w14:paraId="54AD297C" w14:textId="77777777" w:rsidR="00553A03" w:rsidRPr="007A1AC9" w:rsidRDefault="00553A03" w:rsidP="00D27BE2">
            <w:pPr>
              <w:jc w:val="center"/>
              <w:rPr>
                <w:b/>
                <w:kern w:val="0"/>
                <w:szCs w:val="24"/>
                <w:lang w:eastAsia="x-none"/>
              </w:rPr>
            </w:pPr>
            <w:r w:rsidRPr="007A1AC9">
              <w:rPr>
                <w:b/>
                <w:kern w:val="0"/>
                <w:szCs w:val="24"/>
                <w:lang w:eastAsia="x-none"/>
              </w:rPr>
              <w:t>robót</w:t>
            </w:r>
          </w:p>
          <w:p w14:paraId="121D4A13" w14:textId="77777777" w:rsidR="00553A03" w:rsidRPr="007A1AC9" w:rsidRDefault="00553A03" w:rsidP="00D27BE2">
            <w:pPr>
              <w:jc w:val="center"/>
              <w:rPr>
                <w:b/>
                <w:kern w:val="0"/>
                <w:szCs w:val="24"/>
                <w:lang w:val="x-none" w:eastAsia="x-none"/>
              </w:rPr>
            </w:pPr>
            <w:r w:rsidRPr="007A1AC9">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7A1AC9" w:rsidRDefault="00553A03" w:rsidP="00D27BE2">
            <w:pPr>
              <w:jc w:val="center"/>
              <w:rPr>
                <w:b/>
                <w:kern w:val="0"/>
                <w:szCs w:val="24"/>
                <w:lang w:val="x-none" w:eastAsia="x-none"/>
              </w:rPr>
            </w:pPr>
            <w:r w:rsidRPr="007A1AC9">
              <w:rPr>
                <w:b/>
                <w:kern w:val="0"/>
                <w:szCs w:val="24"/>
                <w:lang w:eastAsia="x-none"/>
              </w:rPr>
              <w:t xml:space="preserve">Opis </w:t>
            </w:r>
            <w:r w:rsidRPr="007A1AC9">
              <w:rPr>
                <w:b/>
                <w:kern w:val="0"/>
                <w:szCs w:val="24"/>
                <w:lang w:val="x-none" w:eastAsia="x-none"/>
              </w:rPr>
              <w:t>wykonanych</w:t>
            </w:r>
          </w:p>
          <w:p w14:paraId="4D1ED16D" w14:textId="77777777" w:rsidR="002167BF" w:rsidRPr="007A1AC9" w:rsidRDefault="00553A03" w:rsidP="00D27BE2">
            <w:pPr>
              <w:jc w:val="center"/>
              <w:rPr>
                <w:b/>
                <w:kern w:val="0"/>
                <w:szCs w:val="24"/>
                <w:lang w:val="x-none" w:eastAsia="x-none"/>
              </w:rPr>
            </w:pPr>
            <w:r w:rsidRPr="007A1AC9">
              <w:rPr>
                <w:b/>
                <w:kern w:val="0"/>
                <w:szCs w:val="24"/>
                <w:lang w:eastAsia="x-none"/>
              </w:rPr>
              <w:t>robót</w:t>
            </w:r>
            <w:r w:rsidRPr="007A1AC9">
              <w:rPr>
                <w:b/>
                <w:kern w:val="0"/>
                <w:szCs w:val="24"/>
                <w:lang w:val="x-none" w:eastAsia="x-none"/>
              </w:rPr>
              <w:t xml:space="preserve"> </w:t>
            </w:r>
          </w:p>
          <w:p w14:paraId="32552C79" w14:textId="77777777" w:rsidR="00553A03" w:rsidRPr="007A1AC9" w:rsidRDefault="002167BF" w:rsidP="00D27BE2">
            <w:pPr>
              <w:jc w:val="center"/>
              <w:rPr>
                <w:b/>
                <w:kern w:val="0"/>
                <w:szCs w:val="24"/>
                <w:lang w:eastAsia="x-none"/>
              </w:rPr>
            </w:pPr>
            <w:r w:rsidRPr="007A1AC9">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7A1AC9" w:rsidRDefault="00553A03" w:rsidP="00D27BE2">
            <w:pPr>
              <w:spacing w:before="120"/>
              <w:jc w:val="center"/>
              <w:rPr>
                <w:b/>
                <w:kern w:val="0"/>
                <w:szCs w:val="24"/>
                <w:lang w:eastAsia="x-none"/>
              </w:rPr>
            </w:pPr>
            <w:r w:rsidRPr="007A1AC9">
              <w:rPr>
                <w:b/>
                <w:kern w:val="0"/>
                <w:szCs w:val="24"/>
                <w:lang w:val="x-none" w:eastAsia="x-none"/>
              </w:rPr>
              <w:t xml:space="preserve">Okres realizacji </w:t>
            </w:r>
            <w:r w:rsidRPr="007A1AC9">
              <w:rPr>
                <w:b/>
                <w:kern w:val="0"/>
                <w:szCs w:val="24"/>
                <w:lang w:val="x-none" w:eastAsia="x-none"/>
              </w:rPr>
              <w:br/>
            </w:r>
            <w:r w:rsidRPr="007A1AC9">
              <w:rPr>
                <w:b/>
                <w:kern w:val="0"/>
                <w:szCs w:val="24"/>
                <w:lang w:eastAsia="x-none"/>
              </w:rPr>
              <w:t>robót</w:t>
            </w:r>
          </w:p>
        </w:tc>
      </w:tr>
      <w:tr w:rsidR="00553A03" w:rsidRPr="007A1AC9"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7A1AC9" w:rsidRDefault="00E575C4" w:rsidP="00D27BE2">
            <w:pPr>
              <w:spacing w:before="120"/>
              <w:jc w:val="center"/>
              <w:rPr>
                <w:kern w:val="0"/>
                <w:szCs w:val="24"/>
                <w:lang w:eastAsia="x-none"/>
              </w:rPr>
            </w:pPr>
            <w:r w:rsidRPr="007A1AC9">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7A1AC9" w:rsidRDefault="00553A03" w:rsidP="00D27BE2">
            <w:pPr>
              <w:spacing w:before="120"/>
              <w:jc w:val="both"/>
              <w:rPr>
                <w:kern w:val="0"/>
                <w:szCs w:val="24"/>
                <w:lang w:val="x-none" w:eastAsia="x-none"/>
              </w:rPr>
            </w:pPr>
          </w:p>
        </w:tc>
      </w:tr>
      <w:tr w:rsidR="00553A03" w:rsidRPr="007A1AC9"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7A1AC9" w:rsidRDefault="00E575C4" w:rsidP="00D27BE2">
            <w:pPr>
              <w:spacing w:before="120"/>
              <w:jc w:val="center"/>
              <w:rPr>
                <w:kern w:val="0"/>
                <w:szCs w:val="24"/>
                <w:lang w:eastAsia="x-none"/>
              </w:rPr>
            </w:pPr>
            <w:r w:rsidRPr="007A1AC9">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7A1AC9" w:rsidRDefault="00553A03" w:rsidP="00D27BE2">
            <w:pPr>
              <w:spacing w:before="120"/>
              <w:jc w:val="both"/>
              <w:rPr>
                <w:kern w:val="0"/>
                <w:szCs w:val="24"/>
                <w:lang w:val="x-none" w:eastAsia="x-none"/>
              </w:rPr>
            </w:pPr>
          </w:p>
        </w:tc>
      </w:tr>
      <w:tr w:rsidR="00553A03" w:rsidRPr="007A1AC9"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7A1AC9" w:rsidRDefault="00E575C4" w:rsidP="00D27BE2">
            <w:pPr>
              <w:spacing w:before="120"/>
              <w:jc w:val="center"/>
              <w:rPr>
                <w:kern w:val="0"/>
                <w:szCs w:val="24"/>
                <w:lang w:eastAsia="x-none"/>
              </w:rPr>
            </w:pPr>
            <w:r w:rsidRPr="007A1AC9">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7A1AC9" w:rsidRDefault="00553A03" w:rsidP="00D27BE2">
            <w:pPr>
              <w:spacing w:before="120"/>
              <w:jc w:val="both"/>
              <w:rPr>
                <w:kern w:val="0"/>
                <w:szCs w:val="24"/>
                <w:lang w:val="x-none" w:eastAsia="x-none"/>
              </w:rPr>
            </w:pPr>
          </w:p>
        </w:tc>
      </w:tr>
    </w:tbl>
    <w:p w14:paraId="425BEFBF" w14:textId="77777777" w:rsidR="00E575C4" w:rsidRPr="007A1AC9" w:rsidRDefault="00E575C4" w:rsidP="00FB0A91">
      <w:pPr>
        <w:spacing w:line="276" w:lineRule="auto"/>
        <w:rPr>
          <w:i/>
          <w:iCs/>
          <w:color w:val="000000"/>
          <w:kern w:val="0"/>
          <w:sz w:val="10"/>
          <w:szCs w:val="10"/>
        </w:rPr>
      </w:pPr>
    </w:p>
    <w:p w14:paraId="73831BD4" w14:textId="77777777" w:rsidR="00E575C4" w:rsidRPr="007A1AC9" w:rsidRDefault="00E575C4" w:rsidP="00FB0A91">
      <w:pPr>
        <w:spacing w:line="276" w:lineRule="auto"/>
        <w:rPr>
          <w:i/>
          <w:iCs/>
          <w:color w:val="000000"/>
          <w:kern w:val="0"/>
          <w:sz w:val="16"/>
          <w:szCs w:val="16"/>
        </w:rPr>
      </w:pPr>
    </w:p>
    <w:p w14:paraId="4A9C11A0" w14:textId="74557386" w:rsidR="00FB0A91" w:rsidRDefault="00FB0A91" w:rsidP="00C92E79">
      <w:pPr>
        <w:spacing w:line="276" w:lineRule="auto"/>
        <w:jc w:val="both"/>
        <w:rPr>
          <w:kern w:val="0"/>
          <w:szCs w:val="22"/>
        </w:rPr>
      </w:pPr>
      <w:r w:rsidRPr="007A1AC9">
        <w:rPr>
          <w:color w:val="000000"/>
          <w:kern w:val="0"/>
          <w:szCs w:val="22"/>
        </w:rPr>
        <w:t xml:space="preserve">Na potwierdzenie posiadanego doświadczenia załączamy referencje potwierdzające, że prace te zostały wykonane </w:t>
      </w:r>
      <w:r w:rsidR="00553A03" w:rsidRPr="007A1AC9">
        <w:rPr>
          <w:color w:val="000000"/>
          <w:kern w:val="0"/>
          <w:szCs w:val="22"/>
        </w:rPr>
        <w:t xml:space="preserve">w budynkach czynnych (użytkowanych w trakcie remontu), </w:t>
      </w:r>
      <w:r w:rsidRPr="007A1AC9">
        <w:rPr>
          <w:color w:val="000000"/>
          <w:kern w:val="0"/>
          <w:szCs w:val="22"/>
        </w:rPr>
        <w:t xml:space="preserve">zgodnie z zasadami sztuki budowlanej i prawidłowo ukończone. </w:t>
      </w:r>
      <w:r w:rsidRPr="007A1AC9">
        <w:rPr>
          <w:kern w:val="0"/>
          <w:szCs w:val="22"/>
        </w:rPr>
        <w:t>Referencje dotyczą realizacji zakończonych, potwierdzają należyte wykonanie i są podpisane przez Inwestorów na rzecz, których realizacje były wykonane.</w:t>
      </w:r>
    </w:p>
    <w:p w14:paraId="07B9A3B1" w14:textId="77777777" w:rsidR="004C376E" w:rsidRPr="007A1AC9" w:rsidRDefault="004C376E" w:rsidP="00C92E79">
      <w:pPr>
        <w:spacing w:line="276" w:lineRule="auto"/>
        <w:jc w:val="both"/>
        <w:rPr>
          <w:kern w:val="0"/>
          <w:szCs w:val="22"/>
        </w:rPr>
      </w:pPr>
    </w:p>
    <w:p w14:paraId="62F4689F" w14:textId="77777777" w:rsidR="006C3F08" w:rsidRPr="007A1AC9" w:rsidRDefault="006C3F08" w:rsidP="006C3F08">
      <w:pPr>
        <w:spacing w:before="120"/>
        <w:jc w:val="both"/>
        <w:rPr>
          <w:b/>
          <w:kern w:val="0"/>
          <w:szCs w:val="24"/>
        </w:rPr>
      </w:pPr>
    </w:p>
    <w:p w14:paraId="555E8988" w14:textId="77777777" w:rsidR="006C3F08" w:rsidRPr="007A1AC9" w:rsidRDefault="006C3F08" w:rsidP="006C3F08">
      <w:pPr>
        <w:spacing w:before="120"/>
        <w:rPr>
          <w:kern w:val="0"/>
          <w:szCs w:val="24"/>
          <w:lang w:val="x-none" w:eastAsia="x-none"/>
        </w:rPr>
      </w:pPr>
      <w:r w:rsidRPr="007A1AC9">
        <w:rPr>
          <w:kern w:val="0"/>
          <w:szCs w:val="24"/>
          <w:lang w:val="x-none" w:eastAsia="x-none"/>
        </w:rPr>
        <w:t>__________________ dnia __ __ _____ roku</w:t>
      </w:r>
    </w:p>
    <w:p w14:paraId="601F2D8B" w14:textId="77777777" w:rsidR="006C3F08" w:rsidRPr="007A1AC9" w:rsidRDefault="006C3F08" w:rsidP="006C3F08">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27230FBB" w14:textId="040DCE9F" w:rsidR="00985CFF" w:rsidRDefault="006C3F08" w:rsidP="006C3F08">
      <w:pPr>
        <w:spacing w:before="120"/>
        <w:ind w:firstLine="3960"/>
        <w:jc w:val="center"/>
        <w:rPr>
          <w:i/>
          <w:kern w:val="0"/>
          <w:szCs w:val="24"/>
          <w:lang w:val="x-none" w:eastAsia="x-none"/>
        </w:rPr>
      </w:pPr>
      <w:r w:rsidRPr="007A1AC9">
        <w:rPr>
          <w:i/>
          <w:kern w:val="0"/>
          <w:szCs w:val="24"/>
          <w:lang w:val="x-none" w:eastAsia="x-none"/>
        </w:rPr>
        <w:t>(podpis Wykonawcy/Pełnomocnika)</w:t>
      </w:r>
    </w:p>
    <w:p w14:paraId="52B82127" w14:textId="52EEE5B6" w:rsidR="006C3F08" w:rsidRPr="007A1AC9" w:rsidRDefault="00985CFF" w:rsidP="008A5ECF">
      <w:pPr>
        <w:jc w:val="right"/>
        <w:rPr>
          <w:b/>
          <w:kern w:val="0"/>
          <w:szCs w:val="24"/>
          <w:lang w:eastAsia="x-none"/>
        </w:rPr>
      </w:pPr>
      <w:r>
        <w:rPr>
          <w:i/>
          <w:kern w:val="0"/>
          <w:szCs w:val="24"/>
          <w:lang w:val="x-none" w:eastAsia="x-none"/>
        </w:rPr>
        <w:br w:type="page"/>
      </w:r>
      <w:bookmarkEnd w:id="9"/>
      <w:r w:rsidR="006C3F08" w:rsidRPr="007A1AC9">
        <w:rPr>
          <w:b/>
          <w:kern w:val="0"/>
          <w:szCs w:val="24"/>
          <w:lang w:eastAsia="x-none"/>
        </w:rPr>
        <w:lastRenderedPageBreak/>
        <w:t xml:space="preserve">Załącznik </w:t>
      </w:r>
      <w:r w:rsidR="009B125D" w:rsidRPr="007A1AC9">
        <w:rPr>
          <w:b/>
          <w:kern w:val="0"/>
          <w:szCs w:val="24"/>
          <w:lang w:eastAsia="x-none"/>
        </w:rPr>
        <w:t xml:space="preserve">Nr </w:t>
      </w:r>
      <w:r w:rsidR="004B5663" w:rsidRPr="007A1AC9">
        <w:rPr>
          <w:b/>
          <w:kern w:val="0"/>
          <w:szCs w:val="24"/>
          <w:lang w:eastAsia="x-none"/>
        </w:rPr>
        <w:t>5</w:t>
      </w:r>
      <w:r w:rsidR="006C3F08" w:rsidRPr="007A1AC9">
        <w:rPr>
          <w:b/>
          <w:kern w:val="0"/>
          <w:szCs w:val="24"/>
          <w:lang w:eastAsia="x-none"/>
        </w:rPr>
        <w:t xml:space="preserve"> do Zapytania </w:t>
      </w:r>
      <w:bookmarkStart w:id="11" w:name="_Hlk30095965"/>
      <w:r w:rsidR="00542527" w:rsidRPr="007A1AC9">
        <w:rPr>
          <w:b/>
        </w:rPr>
        <w:t>ZP/</w:t>
      </w:r>
      <w:r w:rsidR="00D62BE5">
        <w:rPr>
          <w:b/>
        </w:rPr>
        <w:t>2</w:t>
      </w:r>
      <w:r w:rsidR="009224B3">
        <w:rPr>
          <w:b/>
        </w:rPr>
        <w:t>3</w:t>
      </w:r>
      <w:r w:rsidR="00542527" w:rsidRPr="007A1AC9">
        <w:rPr>
          <w:b/>
        </w:rPr>
        <w:t>/202</w:t>
      </w:r>
      <w:bookmarkEnd w:id="11"/>
      <w:r w:rsidR="00D62BE5">
        <w:rPr>
          <w:b/>
        </w:rPr>
        <w:t>3</w:t>
      </w:r>
    </w:p>
    <w:p w14:paraId="603F0D82" w14:textId="22D6D60D" w:rsidR="00B27413" w:rsidRPr="007A1AC9" w:rsidRDefault="00B27413" w:rsidP="00561301">
      <w:pPr>
        <w:rPr>
          <w:b/>
          <w:szCs w:val="24"/>
        </w:rPr>
      </w:pPr>
      <w:r w:rsidRPr="007A1AC9">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0731DD" w:rsidRDefault="000731DD" w:rsidP="006C3F08">
                            <w:pPr>
                              <w:jc w:val="center"/>
                              <w:rPr>
                                <w:i/>
                                <w:sz w:val="18"/>
                              </w:rPr>
                            </w:pPr>
                          </w:p>
                          <w:p w14:paraId="1D31F499" w14:textId="77777777" w:rsidR="000731DD" w:rsidRDefault="000731DD" w:rsidP="006C3F08">
                            <w:pPr>
                              <w:jc w:val="center"/>
                              <w:rPr>
                                <w:i/>
                                <w:sz w:val="18"/>
                              </w:rPr>
                            </w:pPr>
                          </w:p>
                          <w:p w14:paraId="208148A8" w14:textId="77777777" w:rsidR="000731DD" w:rsidRDefault="000731DD" w:rsidP="006C3F08">
                            <w:pPr>
                              <w:jc w:val="center"/>
                              <w:rPr>
                                <w:i/>
                                <w:sz w:val="18"/>
                              </w:rPr>
                            </w:pPr>
                          </w:p>
                          <w:p w14:paraId="1ACD1BEA" w14:textId="77777777" w:rsidR="000731DD" w:rsidRPr="00DE5969" w:rsidRDefault="000731DD"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MLw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">
                <v:textbox>
                  <w:txbxContent>
                    <w:p w14:paraId="76A11866" w14:textId="77777777" w:rsidR="000731DD" w:rsidRDefault="000731DD" w:rsidP="006C3F08">
                      <w:pPr>
                        <w:jc w:val="center"/>
                        <w:rPr>
                          <w:i/>
                          <w:sz w:val="18"/>
                        </w:rPr>
                      </w:pPr>
                    </w:p>
                    <w:p w14:paraId="1D31F499" w14:textId="77777777" w:rsidR="000731DD" w:rsidRDefault="000731DD" w:rsidP="006C3F08">
                      <w:pPr>
                        <w:jc w:val="center"/>
                        <w:rPr>
                          <w:i/>
                          <w:sz w:val="18"/>
                        </w:rPr>
                      </w:pPr>
                    </w:p>
                    <w:p w14:paraId="208148A8" w14:textId="77777777" w:rsidR="000731DD" w:rsidRDefault="000731DD" w:rsidP="006C3F08">
                      <w:pPr>
                        <w:jc w:val="center"/>
                        <w:rPr>
                          <w:i/>
                          <w:sz w:val="18"/>
                        </w:rPr>
                      </w:pPr>
                    </w:p>
                    <w:p w14:paraId="1ACD1BEA" w14:textId="77777777" w:rsidR="000731DD" w:rsidRPr="00DE5969" w:rsidRDefault="000731DD"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7A1AC9">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0731DD" w:rsidRDefault="000731DD" w:rsidP="006C3F08">
                            <w:pPr>
                              <w:pStyle w:val="Tekstpodstawowy3"/>
                              <w:rPr>
                                <w:rFonts w:ascii="Verdana" w:hAnsi="Verdana"/>
                                <w:w w:val="90"/>
                              </w:rPr>
                            </w:pPr>
                          </w:p>
                          <w:p w14:paraId="7C2F1AA7" w14:textId="306C939E" w:rsidR="000731DD" w:rsidRPr="00A06F23" w:rsidRDefault="000731DD"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" fillcolor="silver">
                <v:textbox>
                  <w:txbxContent>
                    <w:p w14:paraId="345356A0" w14:textId="77777777" w:rsidR="000731DD" w:rsidRDefault="000731DD" w:rsidP="006C3F08">
                      <w:pPr>
                        <w:pStyle w:val="Tekstpodstawowy3"/>
                        <w:rPr>
                          <w:rFonts w:ascii="Verdana" w:hAnsi="Verdana"/>
                          <w:w w:val="90"/>
                        </w:rPr>
                      </w:pPr>
                    </w:p>
                    <w:p w14:paraId="7C2F1AA7" w14:textId="306C939E" w:rsidR="000731DD" w:rsidRPr="00A06F23" w:rsidRDefault="000731DD"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7A1AC9" w:rsidRDefault="00581E5E" w:rsidP="00C40881">
      <w:pPr>
        <w:spacing w:line="259" w:lineRule="auto"/>
        <w:jc w:val="both"/>
        <w:rPr>
          <w:b/>
          <w:szCs w:val="24"/>
        </w:rPr>
      </w:pPr>
    </w:p>
    <w:p w14:paraId="11A33087" w14:textId="467F4596" w:rsidR="00313806" w:rsidRPr="007331A2" w:rsidRDefault="00243BE8" w:rsidP="00982990">
      <w:pPr>
        <w:spacing w:after="3" w:line="265" w:lineRule="auto"/>
        <w:ind w:left="454"/>
        <w:rPr>
          <w:color w:val="000000"/>
          <w:kern w:val="0"/>
          <w:szCs w:val="22"/>
        </w:rPr>
      </w:pPr>
      <w:r w:rsidRPr="007A1AC9">
        <w:rPr>
          <w:b/>
          <w:szCs w:val="24"/>
        </w:rPr>
        <w:t>„</w:t>
      </w:r>
      <w:bookmarkStart w:id="12" w:name="_Hlk65178056"/>
      <w:r w:rsidR="00982990" w:rsidRPr="007331A2">
        <w:rPr>
          <w:b/>
          <w:color w:val="000000"/>
          <w:kern w:val="0"/>
          <w:szCs w:val="22"/>
        </w:rPr>
        <w:t>Wykonanie</w:t>
      </w:r>
      <w:r w:rsidR="00982990">
        <w:rPr>
          <w:b/>
          <w:color w:val="000000"/>
          <w:kern w:val="0"/>
          <w:szCs w:val="22"/>
        </w:rPr>
        <w:t xml:space="preserve"> zadaszenia nad dziedzińcem wewnętrznym</w:t>
      </w:r>
      <w:r w:rsidR="00982990" w:rsidRPr="007331A2">
        <w:rPr>
          <w:b/>
          <w:color w:val="000000"/>
          <w:kern w:val="0"/>
          <w:szCs w:val="22"/>
        </w:rPr>
        <w:t xml:space="preserve"> </w:t>
      </w:r>
      <w:r w:rsidR="00982990" w:rsidRPr="007331A2">
        <w:rPr>
          <w:b/>
          <w:color w:val="000000"/>
          <w:kern w:val="0"/>
          <w:szCs w:val="24"/>
        </w:rPr>
        <w:t xml:space="preserve">budynku </w:t>
      </w:r>
      <w:r w:rsidR="00982990" w:rsidRPr="007331A2">
        <w:rPr>
          <w:b/>
          <w:color w:val="000000"/>
          <w:kern w:val="0"/>
          <w:szCs w:val="22"/>
        </w:rPr>
        <w:t>Sekretariatu Konferencji Episkopatu Polski,</w:t>
      </w:r>
      <w:r w:rsidR="00982990">
        <w:rPr>
          <w:b/>
          <w:color w:val="000000"/>
          <w:kern w:val="0"/>
          <w:szCs w:val="22"/>
        </w:rPr>
        <w:t xml:space="preserve"> </w:t>
      </w:r>
      <w:r w:rsidR="00982990" w:rsidRPr="007331A2">
        <w:rPr>
          <w:b/>
          <w:color w:val="000000"/>
          <w:kern w:val="0"/>
          <w:szCs w:val="22"/>
        </w:rPr>
        <w:t>położon</w:t>
      </w:r>
      <w:r w:rsidR="00982990">
        <w:rPr>
          <w:b/>
          <w:color w:val="000000"/>
          <w:kern w:val="0"/>
          <w:szCs w:val="22"/>
        </w:rPr>
        <w:t>ego</w:t>
      </w:r>
      <w:r w:rsidR="00982990" w:rsidRPr="007331A2">
        <w:rPr>
          <w:b/>
          <w:color w:val="000000"/>
          <w:kern w:val="0"/>
          <w:szCs w:val="22"/>
        </w:rPr>
        <w:t xml:space="preserve"> przy Skwerze Kardynała Stefana Wyszyńskiego 6 w Warszawie,</w:t>
      </w:r>
      <w:r w:rsidR="00982990">
        <w:rPr>
          <w:b/>
          <w:color w:val="000000"/>
          <w:kern w:val="0"/>
          <w:szCs w:val="22"/>
        </w:rPr>
        <w:t xml:space="preserve"> </w:t>
      </w:r>
      <w:r w:rsidR="00982990" w:rsidRPr="007331A2">
        <w:rPr>
          <w:b/>
          <w:color w:val="000000"/>
          <w:kern w:val="0"/>
          <w:szCs w:val="22"/>
        </w:rPr>
        <w:t>w ramach modernizacji energooszczędnościowej</w:t>
      </w:r>
      <w:r w:rsidR="00313806" w:rsidRPr="007331A2">
        <w:rPr>
          <w:b/>
          <w:color w:val="000000"/>
          <w:kern w:val="0"/>
          <w:szCs w:val="22"/>
        </w:rPr>
        <w:t>”</w:t>
      </w:r>
    </w:p>
    <w:bookmarkEnd w:id="12"/>
    <w:p w14:paraId="24F990D1" w14:textId="6FE26AF6" w:rsidR="00542527" w:rsidRPr="007A1AC9" w:rsidRDefault="00542527" w:rsidP="00243BE8">
      <w:pPr>
        <w:spacing w:line="259" w:lineRule="auto"/>
        <w:jc w:val="both"/>
        <w:rPr>
          <w:b/>
          <w:color w:val="000000"/>
          <w:kern w:val="0"/>
          <w:szCs w:val="22"/>
        </w:rPr>
      </w:pPr>
    </w:p>
    <w:p w14:paraId="153562BE" w14:textId="77777777" w:rsidR="006C3F08" w:rsidRPr="007A1AC9"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659"/>
        <w:gridCol w:w="2515"/>
        <w:gridCol w:w="1695"/>
      </w:tblGrid>
      <w:tr w:rsidR="001A57D2" w:rsidRPr="007A1AC9" w14:paraId="5E579E0E" w14:textId="77777777" w:rsidTr="000F6A6D">
        <w:trPr>
          <w:trHeight w:val="1689"/>
        </w:trPr>
        <w:tc>
          <w:tcPr>
            <w:tcW w:w="941"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7A1AC9" w:rsidRDefault="001A57D2" w:rsidP="00D27BE2">
            <w:pPr>
              <w:spacing w:before="120"/>
              <w:jc w:val="center"/>
              <w:rPr>
                <w:iCs/>
                <w:color w:val="000000"/>
                <w:kern w:val="0"/>
                <w:szCs w:val="24"/>
              </w:rPr>
            </w:pPr>
            <w:r w:rsidRPr="007A1AC9">
              <w:rPr>
                <w:iCs/>
                <w:color w:val="000000"/>
                <w:kern w:val="0"/>
                <w:szCs w:val="24"/>
              </w:rPr>
              <w:t>Osoba</w:t>
            </w:r>
          </w:p>
        </w:tc>
        <w:tc>
          <w:tcPr>
            <w:tcW w:w="1887"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7A1AC9" w:rsidRDefault="001A57D2" w:rsidP="00D64B7D">
            <w:pPr>
              <w:jc w:val="center"/>
              <w:rPr>
                <w:iCs/>
                <w:color w:val="000000"/>
                <w:kern w:val="0"/>
                <w:szCs w:val="24"/>
              </w:rPr>
            </w:pPr>
            <w:r w:rsidRPr="007A1AC9">
              <w:rPr>
                <w:iCs/>
                <w:color w:val="000000"/>
                <w:kern w:val="0"/>
                <w:szCs w:val="24"/>
              </w:rPr>
              <w:t>Doświadczenie  potwierdzające spełnienie  wymagań dla danej funkcji</w:t>
            </w:r>
          </w:p>
          <w:p w14:paraId="0A713879" w14:textId="0CCF917E" w:rsidR="001A57D2" w:rsidRPr="007A1AC9" w:rsidRDefault="001A57D2" w:rsidP="00D27BE2">
            <w:pPr>
              <w:spacing w:before="120"/>
              <w:jc w:val="center"/>
              <w:rPr>
                <w:kern w:val="0"/>
                <w:szCs w:val="24"/>
              </w:rPr>
            </w:pPr>
            <w:r w:rsidRPr="007A1AC9">
              <w:rPr>
                <w:kern w:val="0"/>
                <w:szCs w:val="24"/>
              </w:rPr>
              <w:t>(wg Zapytania ofertowego Część VI ust.3</w:t>
            </w:r>
            <w:r w:rsidRPr="00F521E0">
              <w:rPr>
                <w:kern w:val="0"/>
                <w:szCs w:val="24"/>
              </w:rPr>
              <w:t>)</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7A1AC9" w:rsidRDefault="001A57D2" w:rsidP="00D27BE2">
            <w:pPr>
              <w:spacing w:before="120"/>
              <w:jc w:val="center"/>
              <w:rPr>
                <w:kern w:val="0"/>
                <w:szCs w:val="24"/>
              </w:rPr>
            </w:pPr>
            <w:r w:rsidRPr="007A1AC9">
              <w:rPr>
                <w:kern w:val="0"/>
                <w:szCs w:val="24"/>
              </w:rPr>
              <w:t xml:space="preserve">Imię i nazwisko </w:t>
            </w:r>
            <w:r w:rsidRPr="007A1AC9">
              <w:rPr>
                <w:kern w:val="0"/>
                <w:szCs w:val="24"/>
              </w:rPr>
              <w:br/>
            </w:r>
            <w:r w:rsidRPr="007A1AC9">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7A1AC9" w:rsidRDefault="001A57D2" w:rsidP="00D27BE2">
            <w:pPr>
              <w:ind w:left="-113" w:right="-113"/>
              <w:jc w:val="center"/>
              <w:rPr>
                <w:kern w:val="0"/>
                <w:szCs w:val="24"/>
              </w:rPr>
            </w:pPr>
            <w:r w:rsidRPr="007A1AC9">
              <w:rPr>
                <w:kern w:val="0"/>
                <w:szCs w:val="24"/>
              </w:rPr>
              <w:t>Podstawa dysponowania</w:t>
            </w:r>
          </w:p>
          <w:p w14:paraId="1A5F8AAC" w14:textId="417AA31F" w:rsidR="001A57D2" w:rsidRPr="007A1AC9" w:rsidRDefault="001A57D2" w:rsidP="00D27BE2">
            <w:pPr>
              <w:ind w:left="-113" w:right="-113"/>
              <w:jc w:val="center"/>
              <w:rPr>
                <w:kern w:val="0"/>
                <w:szCs w:val="24"/>
              </w:rPr>
            </w:pPr>
            <w:r w:rsidRPr="007A1AC9">
              <w:rPr>
                <w:kern w:val="0"/>
                <w:szCs w:val="24"/>
              </w:rPr>
              <w:t>/*/</w:t>
            </w:r>
          </w:p>
        </w:tc>
      </w:tr>
      <w:tr w:rsidR="001A57D2" w:rsidRPr="007A1AC9" w14:paraId="162C2799" w14:textId="77777777" w:rsidTr="000F6A6D">
        <w:trPr>
          <w:trHeight w:val="1395"/>
        </w:trPr>
        <w:tc>
          <w:tcPr>
            <w:tcW w:w="941" w:type="pct"/>
            <w:tcBorders>
              <w:top w:val="single" w:sz="4" w:space="0" w:color="auto"/>
              <w:left w:val="single" w:sz="4" w:space="0" w:color="auto"/>
              <w:bottom w:val="single" w:sz="4" w:space="0" w:color="auto"/>
              <w:right w:val="single" w:sz="4" w:space="0" w:color="auto"/>
            </w:tcBorders>
            <w:vAlign w:val="center"/>
          </w:tcPr>
          <w:p w14:paraId="510033F6" w14:textId="0F3F20A3" w:rsidR="000B2C34" w:rsidRPr="007A1AC9" w:rsidRDefault="001A57D2" w:rsidP="006B7172">
            <w:pPr>
              <w:spacing w:before="120" w:after="240"/>
              <w:rPr>
                <w:kern w:val="0"/>
                <w:szCs w:val="24"/>
              </w:rPr>
            </w:pPr>
            <w:r w:rsidRPr="007A1AC9">
              <w:rPr>
                <w:kern w:val="0"/>
                <w:szCs w:val="24"/>
              </w:rPr>
              <w:t xml:space="preserve">Kierownik </w:t>
            </w:r>
            <w:r w:rsidR="00CB56BA">
              <w:rPr>
                <w:kern w:val="0"/>
                <w:szCs w:val="24"/>
              </w:rPr>
              <w:t>budowy</w:t>
            </w:r>
          </w:p>
        </w:tc>
        <w:tc>
          <w:tcPr>
            <w:tcW w:w="1887" w:type="pct"/>
            <w:tcBorders>
              <w:top w:val="single" w:sz="4" w:space="0" w:color="auto"/>
              <w:left w:val="single" w:sz="4" w:space="0" w:color="auto"/>
              <w:bottom w:val="single" w:sz="4" w:space="0" w:color="auto"/>
              <w:right w:val="single" w:sz="4" w:space="0" w:color="auto"/>
            </w:tcBorders>
          </w:tcPr>
          <w:p w14:paraId="0FD63D16" w14:textId="77777777" w:rsidR="001A57D2" w:rsidRPr="007A1AC9"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7A1AC9" w:rsidRDefault="001A57D2" w:rsidP="005C6BF0">
            <w:pPr>
              <w:spacing w:before="120" w:after="240"/>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7A1AC9" w:rsidRDefault="001A57D2" w:rsidP="005C6BF0">
            <w:pPr>
              <w:spacing w:before="120" w:after="240"/>
              <w:rPr>
                <w:kern w:val="0"/>
                <w:szCs w:val="24"/>
              </w:rPr>
            </w:pPr>
          </w:p>
        </w:tc>
      </w:tr>
    </w:tbl>
    <w:p w14:paraId="47D9520A" w14:textId="6F687E87" w:rsidR="006C3F08" w:rsidRPr="007A1AC9" w:rsidRDefault="00D64B7D" w:rsidP="006C3F08">
      <w:pPr>
        <w:autoSpaceDE w:val="0"/>
        <w:autoSpaceDN w:val="0"/>
        <w:adjustRightInd w:val="0"/>
        <w:jc w:val="both"/>
        <w:rPr>
          <w:bCs/>
          <w:i/>
          <w:kern w:val="0"/>
          <w:sz w:val="20"/>
          <w:szCs w:val="20"/>
        </w:rPr>
      </w:pPr>
      <w:r w:rsidRPr="007A1AC9">
        <w:rPr>
          <w:i/>
          <w:kern w:val="0"/>
          <w:sz w:val="20"/>
          <w:szCs w:val="20"/>
        </w:rPr>
        <w:t xml:space="preserve">/*/ Podstawa dysponowania - </w:t>
      </w:r>
      <w:r w:rsidRPr="007A1AC9">
        <w:rPr>
          <w:bCs/>
          <w:i/>
          <w:kern w:val="0"/>
          <w:sz w:val="20"/>
          <w:szCs w:val="20"/>
        </w:rPr>
        <w:t>zasoby własne/umowa zlecenie/umowa o dzieło</w:t>
      </w:r>
    </w:p>
    <w:p w14:paraId="16CB05BE" w14:textId="77777777" w:rsidR="00D64B7D" w:rsidRPr="007A1AC9" w:rsidRDefault="00D64B7D" w:rsidP="006C3F08">
      <w:pPr>
        <w:autoSpaceDE w:val="0"/>
        <w:autoSpaceDN w:val="0"/>
        <w:adjustRightInd w:val="0"/>
        <w:jc w:val="both"/>
        <w:rPr>
          <w:iCs/>
          <w:kern w:val="0"/>
          <w:szCs w:val="24"/>
        </w:rPr>
      </w:pPr>
    </w:p>
    <w:p w14:paraId="772D23D8" w14:textId="0E0B9917" w:rsidR="006C3F08" w:rsidRPr="007A1AC9" w:rsidRDefault="006C3F08" w:rsidP="006C3F08">
      <w:pPr>
        <w:autoSpaceDE w:val="0"/>
        <w:autoSpaceDN w:val="0"/>
        <w:adjustRightInd w:val="0"/>
        <w:jc w:val="both"/>
        <w:rPr>
          <w:b/>
          <w:kern w:val="0"/>
          <w:szCs w:val="24"/>
        </w:rPr>
      </w:pPr>
      <w:r w:rsidRPr="007A1AC9">
        <w:rPr>
          <w:b/>
          <w:kern w:val="0"/>
          <w:szCs w:val="24"/>
        </w:rPr>
        <w:t xml:space="preserve">Oświadczamy, że </w:t>
      </w:r>
      <w:r w:rsidR="00BF657C" w:rsidRPr="007A1AC9">
        <w:rPr>
          <w:b/>
          <w:kern w:val="0"/>
          <w:szCs w:val="24"/>
        </w:rPr>
        <w:t>powyżej wskazan</w:t>
      </w:r>
      <w:r w:rsidR="00CB56BA">
        <w:rPr>
          <w:b/>
          <w:kern w:val="0"/>
          <w:szCs w:val="24"/>
        </w:rPr>
        <w:t>a</w:t>
      </w:r>
      <w:r w:rsidR="00BF657C" w:rsidRPr="007A1AC9">
        <w:rPr>
          <w:b/>
          <w:kern w:val="0"/>
          <w:szCs w:val="24"/>
        </w:rPr>
        <w:t xml:space="preserve"> </w:t>
      </w:r>
      <w:r w:rsidRPr="007A1AC9">
        <w:rPr>
          <w:b/>
          <w:kern w:val="0"/>
          <w:szCs w:val="24"/>
        </w:rPr>
        <w:t>osob</w:t>
      </w:r>
      <w:r w:rsidR="00CB56BA">
        <w:rPr>
          <w:b/>
          <w:kern w:val="0"/>
          <w:szCs w:val="24"/>
        </w:rPr>
        <w:t>a</w:t>
      </w:r>
      <w:r w:rsidRPr="007A1AC9">
        <w:rPr>
          <w:b/>
          <w:kern w:val="0"/>
          <w:szCs w:val="24"/>
        </w:rPr>
        <w:t>, któr</w:t>
      </w:r>
      <w:r w:rsidR="00CB56BA">
        <w:rPr>
          <w:b/>
          <w:kern w:val="0"/>
          <w:szCs w:val="24"/>
        </w:rPr>
        <w:t>a</w:t>
      </w:r>
      <w:r w:rsidRPr="007A1AC9">
        <w:rPr>
          <w:b/>
          <w:kern w:val="0"/>
          <w:szCs w:val="24"/>
        </w:rPr>
        <w:t xml:space="preserve"> będ</w:t>
      </w:r>
      <w:r w:rsidR="00CB56BA">
        <w:rPr>
          <w:b/>
          <w:kern w:val="0"/>
          <w:szCs w:val="24"/>
        </w:rPr>
        <w:t>zie</w:t>
      </w:r>
      <w:r w:rsidRPr="007A1AC9">
        <w:rPr>
          <w:b/>
          <w:kern w:val="0"/>
          <w:szCs w:val="24"/>
        </w:rPr>
        <w:t xml:space="preserve"> uczestniczyć w wykonaniu zamówienia, posiada wymagane uprawnienia</w:t>
      </w:r>
      <w:r w:rsidR="00553A03" w:rsidRPr="007A1AC9">
        <w:rPr>
          <w:b/>
          <w:kern w:val="0"/>
          <w:szCs w:val="24"/>
        </w:rPr>
        <w:t xml:space="preserve"> zawodowe i doświadczenie.</w:t>
      </w:r>
    </w:p>
    <w:p w14:paraId="19C509FC" w14:textId="7D07F064" w:rsidR="006C3F08" w:rsidRPr="007A1AC9" w:rsidRDefault="00553A03" w:rsidP="006C3F08">
      <w:pPr>
        <w:spacing w:before="120"/>
        <w:jc w:val="both"/>
        <w:rPr>
          <w:kern w:val="0"/>
          <w:szCs w:val="24"/>
        </w:rPr>
      </w:pPr>
      <w:r w:rsidRPr="007A1AC9">
        <w:rPr>
          <w:kern w:val="0"/>
          <w:szCs w:val="24"/>
        </w:rPr>
        <w:t>D</w:t>
      </w:r>
      <w:r w:rsidR="006C3F08" w:rsidRPr="007A1AC9">
        <w:rPr>
          <w:kern w:val="0"/>
          <w:szCs w:val="24"/>
        </w:rPr>
        <w:t>okument</w:t>
      </w:r>
      <w:r w:rsidRPr="007A1AC9">
        <w:rPr>
          <w:kern w:val="0"/>
          <w:szCs w:val="24"/>
        </w:rPr>
        <w:t>y</w:t>
      </w:r>
      <w:r w:rsidR="006C3F08" w:rsidRPr="007A1AC9">
        <w:rPr>
          <w:kern w:val="0"/>
          <w:szCs w:val="24"/>
        </w:rPr>
        <w:t xml:space="preserve"> potwierdzając</w:t>
      </w:r>
      <w:r w:rsidRPr="007A1AC9">
        <w:rPr>
          <w:kern w:val="0"/>
          <w:szCs w:val="24"/>
        </w:rPr>
        <w:t>e</w:t>
      </w:r>
      <w:r w:rsidR="006C3F08" w:rsidRPr="007A1AC9">
        <w:rPr>
          <w:kern w:val="0"/>
          <w:szCs w:val="24"/>
        </w:rPr>
        <w:t xml:space="preserve"> wymagane uprawnienia </w:t>
      </w:r>
      <w:r w:rsidRPr="007A1AC9">
        <w:rPr>
          <w:kern w:val="0"/>
          <w:szCs w:val="24"/>
        </w:rPr>
        <w:t>i doświadczenie</w:t>
      </w:r>
      <w:r w:rsidR="00EE6DBD" w:rsidRPr="007A1AC9">
        <w:rPr>
          <w:kern w:val="0"/>
          <w:szCs w:val="24"/>
        </w:rPr>
        <w:t xml:space="preserve"> w zakresie warunków </w:t>
      </w:r>
      <w:r w:rsidRPr="007A1AC9">
        <w:rPr>
          <w:kern w:val="0"/>
          <w:szCs w:val="24"/>
        </w:rPr>
        <w:t xml:space="preserve"> załączamy do niniejszej oferty.</w:t>
      </w:r>
      <w:r w:rsidR="006C3F08" w:rsidRPr="007A1AC9">
        <w:rPr>
          <w:kern w:val="0"/>
          <w:szCs w:val="24"/>
        </w:rPr>
        <w:t xml:space="preserve"> </w:t>
      </w:r>
    </w:p>
    <w:p w14:paraId="371CCD68" w14:textId="1C4FB559" w:rsidR="006C3F08" w:rsidRPr="007A1AC9" w:rsidRDefault="001616E4" w:rsidP="001616E4">
      <w:pPr>
        <w:spacing w:before="120"/>
        <w:jc w:val="both"/>
      </w:pPr>
      <w:r w:rsidRPr="007A1AC9">
        <w:t xml:space="preserve">Na potwierdzenie doświadczenia </w:t>
      </w:r>
      <w:r w:rsidR="006A0EF9" w:rsidRPr="007A1AC9">
        <w:t>wskazan</w:t>
      </w:r>
      <w:r w:rsidR="00CB56BA">
        <w:t>ej</w:t>
      </w:r>
      <w:r w:rsidR="006A0EF9" w:rsidRPr="007A1AC9">
        <w:t xml:space="preserve"> powyżej </w:t>
      </w:r>
      <w:r w:rsidRPr="007A1AC9">
        <w:t>os</w:t>
      </w:r>
      <w:r w:rsidR="00CB56BA">
        <w:t>oby</w:t>
      </w:r>
      <w:r w:rsidRPr="007A1AC9">
        <w:t xml:space="preserve"> załączamy referencje wystawione przez Inwestorów lub Pracodawców na rzecz t</w:t>
      </w:r>
      <w:r w:rsidR="00CB56BA">
        <w:t>ej</w:t>
      </w:r>
      <w:r w:rsidRPr="007A1AC9">
        <w:t xml:space="preserve"> os</w:t>
      </w:r>
      <w:r w:rsidR="00CB56BA">
        <w:t>oby</w:t>
      </w:r>
      <w:r w:rsidRPr="007A1AC9">
        <w:t>.</w:t>
      </w:r>
    </w:p>
    <w:p w14:paraId="4AFA27D0" w14:textId="086BEBEB" w:rsidR="009174EF" w:rsidRPr="007A1AC9" w:rsidRDefault="009174EF" w:rsidP="001616E4">
      <w:pPr>
        <w:spacing w:before="120"/>
        <w:jc w:val="both"/>
        <w:rPr>
          <w:kern w:val="0"/>
          <w:szCs w:val="24"/>
        </w:rPr>
      </w:pPr>
      <w:r w:rsidRPr="007A1AC9">
        <w:t>Uwaga: do wykazu należy dołączyć oświadczenie złożone przez osobę wyznaczoną do realizacji usługi w przypadku umowy zlecenia/umowy o działo.</w:t>
      </w:r>
    </w:p>
    <w:p w14:paraId="1ABC46C3" w14:textId="77C97ABD" w:rsidR="003D7D96" w:rsidRDefault="003D7D96" w:rsidP="006C3F08">
      <w:pPr>
        <w:autoSpaceDE w:val="0"/>
        <w:autoSpaceDN w:val="0"/>
        <w:adjustRightInd w:val="0"/>
        <w:ind w:left="360"/>
        <w:jc w:val="both"/>
        <w:rPr>
          <w:kern w:val="0"/>
          <w:szCs w:val="24"/>
        </w:rPr>
      </w:pPr>
    </w:p>
    <w:p w14:paraId="0776A2C5" w14:textId="77777777" w:rsidR="004C376E" w:rsidRPr="007A1AC9" w:rsidRDefault="004C376E" w:rsidP="006C3F08">
      <w:pPr>
        <w:autoSpaceDE w:val="0"/>
        <w:autoSpaceDN w:val="0"/>
        <w:adjustRightInd w:val="0"/>
        <w:ind w:left="360"/>
        <w:jc w:val="both"/>
        <w:rPr>
          <w:kern w:val="0"/>
          <w:szCs w:val="24"/>
        </w:rPr>
      </w:pPr>
    </w:p>
    <w:p w14:paraId="43F36734" w14:textId="77777777" w:rsidR="003D7D96" w:rsidRPr="007A1AC9" w:rsidRDefault="003D7D96" w:rsidP="006C3F08">
      <w:pPr>
        <w:autoSpaceDE w:val="0"/>
        <w:autoSpaceDN w:val="0"/>
        <w:adjustRightInd w:val="0"/>
        <w:ind w:left="360"/>
        <w:jc w:val="both"/>
        <w:rPr>
          <w:kern w:val="0"/>
          <w:szCs w:val="24"/>
        </w:rPr>
      </w:pPr>
    </w:p>
    <w:p w14:paraId="6BCB10DA" w14:textId="77777777" w:rsidR="006C3F08" w:rsidRPr="007A1AC9" w:rsidRDefault="006C3F08" w:rsidP="006C3F08">
      <w:pPr>
        <w:autoSpaceDE w:val="0"/>
        <w:autoSpaceDN w:val="0"/>
        <w:adjustRightInd w:val="0"/>
        <w:ind w:left="360"/>
        <w:jc w:val="both"/>
        <w:rPr>
          <w:kern w:val="0"/>
          <w:szCs w:val="24"/>
        </w:rPr>
      </w:pPr>
      <w:r w:rsidRPr="007A1AC9">
        <w:rPr>
          <w:kern w:val="0"/>
          <w:szCs w:val="24"/>
        </w:rPr>
        <w:t>______________ dnia __ __ _____ roku</w:t>
      </w:r>
    </w:p>
    <w:p w14:paraId="685268AA" w14:textId="2F45BFF4" w:rsidR="003D7D96" w:rsidRPr="007A1AC9" w:rsidRDefault="006C3F08" w:rsidP="006C3F0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2E6F3BAD" w14:textId="5B983012" w:rsidR="00E975BD" w:rsidRPr="007A1AC9" w:rsidRDefault="006C3F08" w:rsidP="00D64B7D">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00D64B7D" w:rsidRPr="007A1AC9">
        <w:rPr>
          <w:i/>
          <w:kern w:val="0"/>
          <w:szCs w:val="24"/>
          <w:lang w:eastAsia="x-none"/>
        </w:rPr>
        <w:t xml:space="preserve">  </w:t>
      </w:r>
      <w:r w:rsidRPr="007A1AC9">
        <w:rPr>
          <w:i/>
          <w:kern w:val="0"/>
          <w:szCs w:val="24"/>
          <w:lang w:val="x-none" w:eastAsia="x-none"/>
        </w:rPr>
        <w:t>(podpis Wykonawcy/Pełnomocnika)</w:t>
      </w:r>
    </w:p>
    <w:p w14:paraId="6E152615" w14:textId="1F14B48D" w:rsidR="001A57D2" w:rsidRDefault="001A57D2">
      <w:pPr>
        <w:rPr>
          <w:b/>
          <w:szCs w:val="24"/>
        </w:rPr>
      </w:pPr>
      <w:r w:rsidRPr="007A1AC9">
        <w:rPr>
          <w:b/>
          <w:szCs w:val="24"/>
        </w:rPr>
        <w:br w:type="page"/>
      </w:r>
    </w:p>
    <w:p w14:paraId="14674F39" w14:textId="17191620" w:rsidR="00ED6791" w:rsidRDefault="00ED6791" w:rsidP="00D7544A">
      <w:pPr>
        <w:autoSpaceDE w:val="0"/>
        <w:autoSpaceDN w:val="0"/>
        <w:adjustRightInd w:val="0"/>
        <w:ind w:left="360"/>
        <w:jc w:val="both"/>
        <w:rPr>
          <w:kern w:val="0"/>
          <w:szCs w:val="24"/>
        </w:rPr>
      </w:pPr>
    </w:p>
    <w:p w14:paraId="5A77E86B" w14:textId="3A112251" w:rsidR="006C3F08" w:rsidRPr="007A1AC9" w:rsidRDefault="00EC03EB" w:rsidP="006C3F08">
      <w:pPr>
        <w:contextualSpacing/>
        <w:jc w:val="right"/>
        <w:rPr>
          <w:b/>
          <w:szCs w:val="24"/>
        </w:rPr>
      </w:pPr>
      <w:r w:rsidRPr="007A1AC9">
        <w:rPr>
          <w:b/>
          <w:szCs w:val="24"/>
        </w:rPr>
        <w:t xml:space="preserve">Załącznik </w:t>
      </w:r>
      <w:r w:rsidR="0077048B" w:rsidRPr="007A1AC9">
        <w:rPr>
          <w:b/>
          <w:szCs w:val="24"/>
        </w:rPr>
        <w:t xml:space="preserve">Nr </w:t>
      </w:r>
      <w:r w:rsidR="009C31E1">
        <w:rPr>
          <w:b/>
          <w:szCs w:val="24"/>
        </w:rPr>
        <w:t>6</w:t>
      </w:r>
      <w:r w:rsidR="006C3F08" w:rsidRPr="007A1AC9">
        <w:rPr>
          <w:b/>
          <w:szCs w:val="24"/>
        </w:rPr>
        <w:t xml:space="preserve"> do Zapytania</w:t>
      </w:r>
      <w:r w:rsidR="00DC719A" w:rsidRPr="007A1AC9">
        <w:rPr>
          <w:b/>
        </w:rPr>
        <w:t xml:space="preserve"> ZP/</w:t>
      </w:r>
      <w:r w:rsidR="009C31E1">
        <w:rPr>
          <w:b/>
        </w:rPr>
        <w:t>2</w:t>
      </w:r>
      <w:r w:rsidR="009224B3">
        <w:rPr>
          <w:b/>
        </w:rPr>
        <w:t>3</w:t>
      </w:r>
      <w:r w:rsidR="00DC719A" w:rsidRPr="007A1AC9">
        <w:rPr>
          <w:b/>
        </w:rPr>
        <w:t>/202</w:t>
      </w:r>
      <w:r w:rsidR="009C31E1">
        <w:rPr>
          <w:b/>
        </w:rPr>
        <w:t>3</w:t>
      </w:r>
    </w:p>
    <w:p w14:paraId="451C4635" w14:textId="77777777" w:rsidR="006C3F08" w:rsidRPr="007A1AC9" w:rsidRDefault="006C3F08" w:rsidP="006C3F08">
      <w:pPr>
        <w:contextualSpacing/>
        <w:jc w:val="right"/>
        <w:rPr>
          <w:b/>
          <w:szCs w:val="24"/>
        </w:rPr>
      </w:pPr>
    </w:p>
    <w:p w14:paraId="68BE4A53" w14:textId="77777777" w:rsidR="006C3F08" w:rsidRPr="007A1AC9" w:rsidRDefault="006C3F08" w:rsidP="006C3F08">
      <w:pPr>
        <w:contextualSpacing/>
        <w:jc w:val="right"/>
        <w:rPr>
          <w:b/>
          <w:szCs w:val="24"/>
        </w:rPr>
      </w:pPr>
    </w:p>
    <w:p w14:paraId="2CEDE618" w14:textId="77777777" w:rsidR="00983CE5" w:rsidRPr="007A1AC9" w:rsidRDefault="00983CE5" w:rsidP="00D90EB3">
      <w:pPr>
        <w:jc w:val="center"/>
        <w:rPr>
          <w:b/>
          <w:bCs/>
          <w:kern w:val="0"/>
          <w:szCs w:val="24"/>
          <w:u w:val="single"/>
          <w:lang w:val="x-none" w:eastAsia="x-none"/>
        </w:rPr>
      </w:pPr>
    </w:p>
    <w:p w14:paraId="673641A5" w14:textId="6B0E2CB0" w:rsidR="00D90EB3" w:rsidRPr="007A1AC9" w:rsidRDefault="00D90EB3" w:rsidP="00D90EB3">
      <w:pPr>
        <w:jc w:val="center"/>
        <w:rPr>
          <w:b/>
          <w:bCs/>
          <w:kern w:val="0"/>
          <w:szCs w:val="24"/>
          <w:u w:val="single"/>
          <w:lang w:val="x-none" w:eastAsia="x-none"/>
        </w:rPr>
      </w:pPr>
      <w:r w:rsidRPr="007A1AC9">
        <w:rPr>
          <w:b/>
          <w:bCs/>
          <w:kern w:val="0"/>
          <w:szCs w:val="24"/>
          <w:u w:val="single"/>
          <w:lang w:val="x-none" w:eastAsia="x-none"/>
        </w:rPr>
        <w:t>PROJEKT UMOWY</w:t>
      </w:r>
    </w:p>
    <w:p w14:paraId="19D53CAC" w14:textId="77777777" w:rsidR="00BD7D6F" w:rsidRPr="007A1AC9" w:rsidRDefault="00BD7D6F" w:rsidP="00D90EB3">
      <w:pPr>
        <w:jc w:val="center"/>
        <w:rPr>
          <w:b/>
          <w:bCs/>
          <w:kern w:val="0"/>
          <w:szCs w:val="24"/>
          <w:u w:val="single"/>
          <w:lang w:val="x-none" w:eastAsia="x-none"/>
        </w:rPr>
      </w:pPr>
    </w:p>
    <w:p w14:paraId="27813B92" w14:textId="77777777" w:rsidR="00D90EB3" w:rsidRPr="007A1AC9" w:rsidRDefault="00D90EB3" w:rsidP="00D90EB3">
      <w:pPr>
        <w:jc w:val="center"/>
        <w:rPr>
          <w:b/>
          <w:bCs/>
          <w:kern w:val="0"/>
          <w:szCs w:val="24"/>
        </w:rPr>
      </w:pPr>
    </w:p>
    <w:p w14:paraId="23D727B5" w14:textId="4B721943" w:rsidR="00D90EB3" w:rsidRPr="00F521E0" w:rsidRDefault="00D90EB3" w:rsidP="00D90EB3">
      <w:pPr>
        <w:jc w:val="center"/>
        <w:rPr>
          <w:b/>
          <w:bCs/>
          <w:kern w:val="0"/>
          <w:szCs w:val="24"/>
        </w:rPr>
      </w:pPr>
      <w:r w:rsidRPr="007A1AC9">
        <w:rPr>
          <w:b/>
          <w:bCs/>
          <w:kern w:val="0"/>
          <w:szCs w:val="24"/>
        </w:rPr>
        <w:t xml:space="preserve">UMOWA NR </w:t>
      </w:r>
      <w:r w:rsidRPr="00F521E0">
        <w:rPr>
          <w:b/>
          <w:bCs/>
          <w:kern w:val="0"/>
          <w:szCs w:val="24"/>
        </w:rPr>
        <w:t>…../20</w:t>
      </w:r>
      <w:r w:rsidR="00511848" w:rsidRPr="00F521E0">
        <w:rPr>
          <w:b/>
          <w:bCs/>
          <w:kern w:val="0"/>
          <w:szCs w:val="24"/>
        </w:rPr>
        <w:t>2</w:t>
      </w:r>
      <w:r w:rsidR="00D62BE5">
        <w:rPr>
          <w:b/>
          <w:bCs/>
          <w:kern w:val="0"/>
          <w:szCs w:val="24"/>
        </w:rPr>
        <w:t>3</w:t>
      </w:r>
    </w:p>
    <w:p w14:paraId="79948CB4" w14:textId="77777777" w:rsidR="00D90EB3" w:rsidRPr="007A1AC9" w:rsidRDefault="00D90EB3" w:rsidP="00D90EB3">
      <w:pPr>
        <w:jc w:val="both"/>
        <w:rPr>
          <w:szCs w:val="24"/>
        </w:rPr>
      </w:pPr>
    </w:p>
    <w:p w14:paraId="793EA0C3" w14:textId="15B49B26" w:rsidR="00D90EB3" w:rsidRPr="007A1AC9" w:rsidRDefault="00D90EB3" w:rsidP="00DA11D2">
      <w:pPr>
        <w:tabs>
          <w:tab w:val="left" w:pos="2503"/>
        </w:tabs>
        <w:jc w:val="both"/>
        <w:rPr>
          <w:szCs w:val="24"/>
        </w:rPr>
      </w:pPr>
      <w:r w:rsidRPr="007A1AC9">
        <w:rPr>
          <w:szCs w:val="24"/>
        </w:rPr>
        <w:tab/>
        <w:t xml:space="preserve">W dniu ....... </w:t>
      </w:r>
      <w:r w:rsidRPr="00F521E0">
        <w:rPr>
          <w:szCs w:val="24"/>
        </w:rPr>
        <w:t>....... 20</w:t>
      </w:r>
      <w:r w:rsidR="00D25689" w:rsidRPr="00F521E0">
        <w:rPr>
          <w:szCs w:val="24"/>
        </w:rPr>
        <w:t>2</w:t>
      </w:r>
      <w:r w:rsidR="009C31E1">
        <w:rPr>
          <w:szCs w:val="24"/>
        </w:rPr>
        <w:t>3</w:t>
      </w:r>
      <w:r w:rsidRPr="00F521E0">
        <w:rPr>
          <w:szCs w:val="24"/>
        </w:rPr>
        <w:t xml:space="preserve"> r. </w:t>
      </w:r>
      <w:r w:rsidRPr="007A1AC9">
        <w:rPr>
          <w:szCs w:val="24"/>
        </w:rPr>
        <w:t xml:space="preserve">pomiędzy </w:t>
      </w:r>
    </w:p>
    <w:p w14:paraId="14E55E39" w14:textId="77777777" w:rsidR="00DA11D2" w:rsidRPr="007A1AC9" w:rsidRDefault="00DA11D2" w:rsidP="00DA11D2">
      <w:pPr>
        <w:tabs>
          <w:tab w:val="left" w:pos="2503"/>
        </w:tabs>
        <w:jc w:val="both"/>
        <w:rPr>
          <w:szCs w:val="24"/>
        </w:rPr>
      </w:pPr>
    </w:p>
    <w:p w14:paraId="08AE94C8" w14:textId="54F739AC" w:rsidR="00D90EB3" w:rsidRPr="007A1AC9" w:rsidRDefault="00D90EB3" w:rsidP="00D90EB3">
      <w:pPr>
        <w:jc w:val="both"/>
        <w:rPr>
          <w:b/>
          <w:bCs/>
          <w:szCs w:val="24"/>
        </w:rPr>
      </w:pPr>
      <w:r w:rsidRPr="007A1AC9">
        <w:rPr>
          <w:b/>
          <w:bCs/>
          <w:szCs w:val="24"/>
        </w:rPr>
        <w:t xml:space="preserve">Konferencją Episkopatu Polski, w imieniu której działa Sekretariat Konferencji Episkopatu Polski, </w:t>
      </w:r>
      <w:r w:rsidRPr="007A1AC9">
        <w:rPr>
          <w:szCs w:val="24"/>
        </w:rPr>
        <w:t xml:space="preserve">Skwer Kard. S. Wyszyńskiego 6, 01-015 Warszawa, NIP: 527-10-08-306, REGON: 040001818, </w:t>
      </w:r>
      <w:r w:rsidRPr="007A1AC9">
        <w:rPr>
          <w:bCs/>
          <w:szCs w:val="24"/>
        </w:rPr>
        <w:t>reprezentowaną przez</w:t>
      </w:r>
      <w:r w:rsidRPr="007A1AC9">
        <w:rPr>
          <w:b/>
          <w:bCs/>
          <w:szCs w:val="24"/>
        </w:rPr>
        <w:t xml:space="preserve"> </w:t>
      </w:r>
      <w:r w:rsidRPr="007A1AC9">
        <w:rPr>
          <w:bCs/>
          <w:szCs w:val="24"/>
        </w:rPr>
        <w:t xml:space="preserve">Ks. Janusza </w:t>
      </w:r>
      <w:proofErr w:type="spellStart"/>
      <w:r w:rsidRPr="007A1AC9">
        <w:rPr>
          <w:bCs/>
          <w:szCs w:val="24"/>
        </w:rPr>
        <w:t>Majdę</w:t>
      </w:r>
      <w:proofErr w:type="spellEnd"/>
      <w:r w:rsidRPr="007A1AC9">
        <w:rPr>
          <w:bCs/>
          <w:szCs w:val="24"/>
        </w:rPr>
        <w:t xml:space="preserve"> – Ekonom</w:t>
      </w:r>
      <w:r w:rsidR="0050090E" w:rsidRPr="007A1AC9">
        <w:rPr>
          <w:bCs/>
          <w:szCs w:val="24"/>
        </w:rPr>
        <w:t>a Konferencji Episkopatu Polski</w:t>
      </w:r>
    </w:p>
    <w:p w14:paraId="729575CF" w14:textId="77777777" w:rsidR="00D90EB3" w:rsidRPr="007A1AC9" w:rsidRDefault="00D90EB3" w:rsidP="00D90EB3">
      <w:pPr>
        <w:jc w:val="both"/>
        <w:rPr>
          <w:szCs w:val="24"/>
        </w:rPr>
      </w:pPr>
      <w:r w:rsidRPr="007A1AC9">
        <w:rPr>
          <w:szCs w:val="24"/>
        </w:rPr>
        <w:t xml:space="preserve">zwaną w dalszej części Umowy </w:t>
      </w:r>
      <w:r w:rsidRPr="007A1AC9">
        <w:rPr>
          <w:b/>
          <w:szCs w:val="24"/>
        </w:rPr>
        <w:t>„Zamawiającym”</w:t>
      </w:r>
    </w:p>
    <w:p w14:paraId="6AD582F4" w14:textId="77777777" w:rsidR="00D90EB3" w:rsidRPr="007A1AC9" w:rsidRDefault="00D90EB3" w:rsidP="00D90EB3">
      <w:pPr>
        <w:jc w:val="both"/>
        <w:rPr>
          <w:szCs w:val="24"/>
        </w:rPr>
      </w:pPr>
    </w:p>
    <w:p w14:paraId="1C0DB51E" w14:textId="77777777" w:rsidR="00D90EB3" w:rsidRPr="007A1AC9" w:rsidRDefault="00D90EB3" w:rsidP="00D90EB3">
      <w:pPr>
        <w:jc w:val="both"/>
        <w:rPr>
          <w:szCs w:val="24"/>
        </w:rPr>
      </w:pPr>
      <w:r w:rsidRPr="007A1AC9">
        <w:rPr>
          <w:szCs w:val="24"/>
        </w:rPr>
        <w:t>a</w:t>
      </w:r>
    </w:p>
    <w:p w14:paraId="54E9F7B8" w14:textId="77777777" w:rsidR="00D90EB3" w:rsidRPr="007A1AC9" w:rsidRDefault="00D90EB3" w:rsidP="00D90EB3">
      <w:pPr>
        <w:jc w:val="both"/>
        <w:rPr>
          <w:b/>
          <w:bCs/>
          <w:szCs w:val="24"/>
        </w:rPr>
      </w:pPr>
    </w:p>
    <w:p w14:paraId="2ED1340C" w14:textId="368DCCF6" w:rsidR="00D90EB3" w:rsidRPr="007A1AC9" w:rsidRDefault="00D90EB3" w:rsidP="003B0BFA">
      <w:pPr>
        <w:spacing w:line="360" w:lineRule="auto"/>
        <w:jc w:val="both"/>
        <w:rPr>
          <w:szCs w:val="24"/>
        </w:rPr>
      </w:pPr>
      <w:r w:rsidRPr="007A1AC9">
        <w:rPr>
          <w:b/>
          <w:bCs/>
          <w:szCs w:val="24"/>
        </w:rPr>
        <w:t>……...</w:t>
      </w:r>
      <w:r w:rsidR="00BD5A55" w:rsidRPr="007A1AC9">
        <w:rPr>
          <w:b/>
          <w:bCs/>
          <w:szCs w:val="24"/>
        </w:rPr>
        <w:t>.................</w:t>
      </w:r>
      <w:r w:rsidR="0077048B" w:rsidRPr="007A1AC9">
        <w:rPr>
          <w:b/>
          <w:bCs/>
          <w:szCs w:val="24"/>
        </w:rPr>
        <w:t>.....</w:t>
      </w:r>
      <w:r w:rsidR="00BD5A55" w:rsidRPr="007A1AC9">
        <w:rPr>
          <w:b/>
          <w:bCs/>
          <w:szCs w:val="24"/>
        </w:rPr>
        <w:t>...............</w:t>
      </w:r>
      <w:r w:rsidRPr="007A1AC9">
        <w:rPr>
          <w:b/>
          <w:bCs/>
          <w:szCs w:val="24"/>
        </w:rPr>
        <w:t>.</w:t>
      </w:r>
      <w:r w:rsidRPr="007A1AC9">
        <w:rPr>
          <w:szCs w:val="24"/>
        </w:rPr>
        <w:t xml:space="preserve"> z siedzibą ……</w:t>
      </w:r>
      <w:r w:rsidR="00BD5A55" w:rsidRPr="007A1AC9">
        <w:rPr>
          <w:szCs w:val="24"/>
        </w:rPr>
        <w:t>..</w:t>
      </w:r>
      <w:r w:rsidRPr="007A1AC9">
        <w:rPr>
          <w:szCs w:val="24"/>
        </w:rPr>
        <w:t>……….</w:t>
      </w:r>
      <w:r w:rsidR="00BD5A55" w:rsidRPr="007A1AC9">
        <w:rPr>
          <w:szCs w:val="24"/>
        </w:rPr>
        <w:t>,</w:t>
      </w:r>
      <w:r w:rsidRPr="007A1AC9">
        <w:rPr>
          <w:szCs w:val="24"/>
        </w:rPr>
        <w:t xml:space="preserve"> wpisaną do ……</w:t>
      </w:r>
      <w:r w:rsidR="00BD5A55" w:rsidRPr="007A1AC9">
        <w:rPr>
          <w:szCs w:val="24"/>
        </w:rPr>
        <w:t>……….</w:t>
      </w:r>
      <w:r w:rsidRPr="007A1AC9">
        <w:rPr>
          <w:szCs w:val="24"/>
        </w:rPr>
        <w:t>…….., REGON: …</w:t>
      </w:r>
      <w:r w:rsidR="00BD5A55" w:rsidRPr="007A1AC9">
        <w:rPr>
          <w:szCs w:val="24"/>
        </w:rPr>
        <w:t>………</w:t>
      </w:r>
      <w:r w:rsidRPr="007A1AC9">
        <w:rPr>
          <w:szCs w:val="24"/>
        </w:rPr>
        <w:t>……….., NIP: …</w:t>
      </w:r>
      <w:r w:rsidR="00BD5A55" w:rsidRPr="007A1AC9">
        <w:rPr>
          <w:szCs w:val="24"/>
        </w:rPr>
        <w:t>…….</w:t>
      </w:r>
      <w:r w:rsidRPr="007A1AC9">
        <w:rPr>
          <w:szCs w:val="24"/>
        </w:rPr>
        <w:t>…</w:t>
      </w:r>
      <w:r w:rsidR="0077048B" w:rsidRPr="007A1AC9">
        <w:rPr>
          <w:szCs w:val="24"/>
        </w:rPr>
        <w:t>…..</w:t>
      </w:r>
      <w:r w:rsidRPr="007A1AC9">
        <w:rPr>
          <w:szCs w:val="24"/>
        </w:rPr>
        <w:t>……..,</w:t>
      </w:r>
    </w:p>
    <w:p w14:paraId="2AC680E9" w14:textId="5D529B83" w:rsidR="00D90EB3" w:rsidRPr="007A1AC9" w:rsidRDefault="00D90EB3" w:rsidP="003B0BFA">
      <w:pPr>
        <w:spacing w:line="360" w:lineRule="auto"/>
        <w:jc w:val="both"/>
        <w:rPr>
          <w:szCs w:val="24"/>
        </w:rPr>
      </w:pPr>
      <w:r w:rsidRPr="007A1AC9">
        <w:rPr>
          <w:szCs w:val="24"/>
        </w:rPr>
        <w:t>reprezentowaną przez : ………………</w:t>
      </w:r>
      <w:r w:rsidR="0077048B" w:rsidRPr="007A1AC9">
        <w:rPr>
          <w:szCs w:val="24"/>
        </w:rPr>
        <w:t>…………………………………………………………</w:t>
      </w:r>
      <w:r w:rsidRPr="007A1AC9">
        <w:rPr>
          <w:szCs w:val="24"/>
        </w:rPr>
        <w:t>.</w:t>
      </w:r>
    </w:p>
    <w:p w14:paraId="1C4C283D" w14:textId="77777777" w:rsidR="00D90EB3" w:rsidRPr="007A1AC9" w:rsidRDefault="00D90EB3" w:rsidP="00D90EB3">
      <w:pPr>
        <w:jc w:val="both"/>
        <w:rPr>
          <w:szCs w:val="24"/>
        </w:rPr>
      </w:pPr>
    </w:p>
    <w:p w14:paraId="30B06B7A" w14:textId="77777777" w:rsidR="00D90EB3" w:rsidRPr="007A1AC9" w:rsidRDefault="00D90EB3" w:rsidP="00D90EB3">
      <w:pPr>
        <w:jc w:val="both"/>
        <w:rPr>
          <w:szCs w:val="24"/>
        </w:rPr>
      </w:pPr>
      <w:r w:rsidRPr="007A1AC9">
        <w:rPr>
          <w:szCs w:val="24"/>
        </w:rPr>
        <w:t xml:space="preserve">zwanym w dalszej części Umowy </w:t>
      </w:r>
      <w:r w:rsidRPr="007A1AC9">
        <w:rPr>
          <w:b/>
          <w:szCs w:val="24"/>
        </w:rPr>
        <w:t>„Wykonawcą”</w:t>
      </w:r>
      <w:r w:rsidRPr="007A1AC9">
        <w:rPr>
          <w:szCs w:val="24"/>
        </w:rPr>
        <w:t>,</w:t>
      </w:r>
    </w:p>
    <w:p w14:paraId="7B17ED73" w14:textId="77777777" w:rsidR="00D90EB3" w:rsidRPr="007A1AC9" w:rsidRDefault="00D90EB3" w:rsidP="00D90EB3">
      <w:pPr>
        <w:jc w:val="both"/>
        <w:rPr>
          <w:szCs w:val="24"/>
        </w:rPr>
      </w:pPr>
    </w:p>
    <w:p w14:paraId="5FFD5594" w14:textId="77777777" w:rsidR="00D90EB3" w:rsidRPr="007A1AC9" w:rsidRDefault="00D90EB3" w:rsidP="00D90EB3">
      <w:pPr>
        <w:jc w:val="both"/>
        <w:rPr>
          <w:szCs w:val="24"/>
        </w:rPr>
      </w:pPr>
      <w:r w:rsidRPr="007A1AC9">
        <w:rPr>
          <w:szCs w:val="24"/>
        </w:rPr>
        <w:t>zwanymi także dalej łącznie „</w:t>
      </w:r>
      <w:r w:rsidRPr="007A1AC9">
        <w:rPr>
          <w:b/>
          <w:szCs w:val="24"/>
        </w:rPr>
        <w:t>Stronami</w:t>
      </w:r>
      <w:r w:rsidRPr="007A1AC9">
        <w:rPr>
          <w:szCs w:val="24"/>
        </w:rPr>
        <w:t>”</w:t>
      </w:r>
    </w:p>
    <w:p w14:paraId="14C8F1E6" w14:textId="77777777" w:rsidR="00D90EB3" w:rsidRPr="007A1AC9" w:rsidRDefault="00D90EB3" w:rsidP="00D90EB3">
      <w:pPr>
        <w:spacing w:after="120" w:line="480" w:lineRule="auto"/>
        <w:ind w:left="340"/>
        <w:rPr>
          <w:szCs w:val="24"/>
        </w:rPr>
      </w:pPr>
    </w:p>
    <w:p w14:paraId="7BF4C3F1" w14:textId="10E0C808" w:rsidR="00D90EB3" w:rsidRPr="007A1AC9" w:rsidRDefault="00D90EB3" w:rsidP="0009636C">
      <w:pPr>
        <w:spacing w:after="3" w:line="265" w:lineRule="auto"/>
        <w:jc w:val="both"/>
        <w:rPr>
          <w:szCs w:val="24"/>
        </w:rPr>
      </w:pPr>
      <w:r w:rsidRPr="007A1AC9">
        <w:rPr>
          <w:szCs w:val="24"/>
        </w:rPr>
        <w:t>W związku z wyborem oferty Wykonawcy w ramach prowadzonego przez Zamawiającego Zapytania ofertowego na realizację zadania inwestycyjnego pn. „</w:t>
      </w:r>
      <w:r w:rsidR="00313806" w:rsidRPr="007331A2">
        <w:rPr>
          <w:b/>
          <w:color w:val="000000"/>
          <w:kern w:val="0"/>
          <w:szCs w:val="22"/>
        </w:rPr>
        <w:t xml:space="preserve">Wykonanie zadaszenia </w:t>
      </w:r>
      <w:r w:rsidR="009224B3">
        <w:rPr>
          <w:b/>
          <w:color w:val="000000"/>
          <w:kern w:val="0"/>
          <w:szCs w:val="22"/>
        </w:rPr>
        <w:t xml:space="preserve">nad dziedzińcem wewnętrznym </w:t>
      </w:r>
      <w:r w:rsidR="00313806" w:rsidRPr="007331A2">
        <w:rPr>
          <w:b/>
          <w:color w:val="000000"/>
          <w:kern w:val="0"/>
          <w:szCs w:val="24"/>
        </w:rPr>
        <w:t xml:space="preserve">budynku </w:t>
      </w:r>
      <w:r w:rsidR="00313806" w:rsidRPr="007331A2">
        <w:rPr>
          <w:b/>
          <w:color w:val="000000"/>
          <w:kern w:val="0"/>
          <w:szCs w:val="22"/>
        </w:rPr>
        <w:t>Sekretariatu Konferencji Episkopatu Polski,</w:t>
      </w:r>
      <w:r w:rsidR="00313806">
        <w:rPr>
          <w:b/>
          <w:color w:val="000000"/>
          <w:kern w:val="0"/>
          <w:szCs w:val="22"/>
        </w:rPr>
        <w:t xml:space="preserve"> </w:t>
      </w:r>
      <w:r w:rsidR="00313806" w:rsidRPr="007331A2">
        <w:rPr>
          <w:b/>
          <w:color w:val="000000"/>
          <w:kern w:val="0"/>
          <w:szCs w:val="22"/>
        </w:rPr>
        <w:t>położon</w:t>
      </w:r>
      <w:r w:rsidR="00313806">
        <w:rPr>
          <w:b/>
          <w:color w:val="000000"/>
          <w:kern w:val="0"/>
          <w:szCs w:val="22"/>
        </w:rPr>
        <w:t>ego</w:t>
      </w:r>
      <w:r w:rsidR="00313806" w:rsidRPr="007331A2">
        <w:rPr>
          <w:b/>
          <w:color w:val="000000"/>
          <w:kern w:val="0"/>
          <w:szCs w:val="22"/>
        </w:rPr>
        <w:t xml:space="preserve"> przy Skwerze Kardynała Stefana Wyszyńskiego 6 w Warszawie,</w:t>
      </w:r>
      <w:r w:rsidR="00313806">
        <w:rPr>
          <w:b/>
          <w:color w:val="000000"/>
          <w:kern w:val="0"/>
          <w:szCs w:val="22"/>
        </w:rPr>
        <w:t xml:space="preserve"> </w:t>
      </w:r>
      <w:r w:rsidR="00313806" w:rsidRPr="007331A2">
        <w:rPr>
          <w:b/>
          <w:color w:val="000000"/>
          <w:kern w:val="0"/>
          <w:szCs w:val="22"/>
        </w:rPr>
        <w:t>w ramach modernizacji energooszczędnościowej budynku”</w:t>
      </w:r>
      <w:r w:rsidRPr="007A1AC9">
        <w:rPr>
          <w:szCs w:val="24"/>
        </w:rPr>
        <w:t>, została zawarta umowa o następującej treści:</w:t>
      </w:r>
    </w:p>
    <w:p w14:paraId="780DE803" w14:textId="77777777" w:rsidR="00D90EB3" w:rsidRPr="007A1AC9" w:rsidRDefault="00D90EB3" w:rsidP="00D90EB3">
      <w:pPr>
        <w:keepNext/>
        <w:outlineLvl w:val="1"/>
        <w:rPr>
          <w:b/>
          <w:bCs/>
          <w:kern w:val="0"/>
          <w:szCs w:val="24"/>
        </w:rPr>
      </w:pPr>
    </w:p>
    <w:p w14:paraId="4F880B4E" w14:textId="77777777" w:rsidR="00983CE5" w:rsidRPr="007A1AC9" w:rsidRDefault="00983CE5" w:rsidP="00D90EB3">
      <w:pPr>
        <w:jc w:val="center"/>
        <w:rPr>
          <w:b/>
          <w:bCs/>
          <w:kern w:val="0"/>
          <w:szCs w:val="24"/>
          <w:lang w:val="x-none" w:eastAsia="x-none"/>
        </w:rPr>
      </w:pPr>
    </w:p>
    <w:p w14:paraId="488AB7D8" w14:textId="796C6C6A" w:rsidR="00D90EB3" w:rsidRPr="007A1AC9" w:rsidRDefault="00D90EB3" w:rsidP="00D90EB3">
      <w:pPr>
        <w:jc w:val="center"/>
        <w:rPr>
          <w:b/>
          <w:bCs/>
          <w:kern w:val="0"/>
          <w:szCs w:val="24"/>
          <w:lang w:val="x-none" w:eastAsia="x-none"/>
        </w:rPr>
      </w:pPr>
      <w:r w:rsidRPr="007A1AC9">
        <w:rPr>
          <w:b/>
          <w:bCs/>
          <w:kern w:val="0"/>
          <w:szCs w:val="24"/>
          <w:lang w:val="x-none" w:eastAsia="x-none"/>
        </w:rPr>
        <w:t>§ 1</w:t>
      </w:r>
    </w:p>
    <w:p w14:paraId="0CBBC3F2"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Przedmiot umowy</w:t>
      </w:r>
    </w:p>
    <w:p w14:paraId="1A58D2AA" w14:textId="77777777" w:rsidR="00D90EB3" w:rsidRPr="007A1AC9" w:rsidRDefault="00D90EB3" w:rsidP="00D90EB3">
      <w:pPr>
        <w:jc w:val="center"/>
        <w:rPr>
          <w:bCs/>
          <w:kern w:val="0"/>
          <w:szCs w:val="24"/>
          <w:lang w:val="x-none" w:eastAsia="x-none"/>
        </w:rPr>
      </w:pPr>
    </w:p>
    <w:p w14:paraId="362EFE5F" w14:textId="7EBC2872" w:rsidR="00D90EB3" w:rsidRPr="007A1AC9" w:rsidRDefault="00D90EB3" w:rsidP="00D62434">
      <w:pPr>
        <w:spacing w:line="259" w:lineRule="auto"/>
        <w:jc w:val="both"/>
        <w:rPr>
          <w:szCs w:val="24"/>
        </w:rPr>
      </w:pPr>
      <w:r w:rsidRPr="007A1AC9">
        <w:rPr>
          <w:szCs w:val="24"/>
        </w:rPr>
        <w:t>Przedmiotem niniejszej umowy zwanej dalej „</w:t>
      </w:r>
      <w:r w:rsidRPr="007A1AC9">
        <w:rPr>
          <w:b/>
          <w:szCs w:val="24"/>
        </w:rPr>
        <w:t>Umową</w:t>
      </w:r>
      <w:r w:rsidRPr="007A1AC9">
        <w:rPr>
          <w:szCs w:val="24"/>
        </w:rPr>
        <w:t xml:space="preserve">” jest wykonanie przez Wykonawcę na zlecenie Zamawiającego zadania pn. </w:t>
      </w:r>
      <w:r w:rsidR="00313806" w:rsidRPr="007A1AC9">
        <w:rPr>
          <w:szCs w:val="24"/>
        </w:rPr>
        <w:t>„</w:t>
      </w:r>
      <w:r w:rsidR="00982990" w:rsidRPr="007331A2">
        <w:rPr>
          <w:b/>
          <w:color w:val="000000"/>
          <w:kern w:val="0"/>
          <w:szCs w:val="22"/>
        </w:rPr>
        <w:t>Wykonanie</w:t>
      </w:r>
      <w:r w:rsidR="00982990">
        <w:rPr>
          <w:b/>
          <w:color w:val="000000"/>
          <w:kern w:val="0"/>
          <w:szCs w:val="22"/>
        </w:rPr>
        <w:t xml:space="preserve"> zadaszenia nad dziedzińcem wewnętrznym</w:t>
      </w:r>
      <w:r w:rsidR="00982990" w:rsidRPr="007331A2">
        <w:rPr>
          <w:b/>
          <w:color w:val="000000"/>
          <w:kern w:val="0"/>
          <w:szCs w:val="22"/>
        </w:rPr>
        <w:t xml:space="preserve"> </w:t>
      </w:r>
      <w:r w:rsidR="00982990" w:rsidRPr="007331A2">
        <w:rPr>
          <w:b/>
          <w:color w:val="000000"/>
          <w:kern w:val="0"/>
          <w:szCs w:val="24"/>
        </w:rPr>
        <w:t xml:space="preserve">budynku </w:t>
      </w:r>
      <w:r w:rsidR="00982990" w:rsidRPr="007331A2">
        <w:rPr>
          <w:b/>
          <w:color w:val="000000"/>
          <w:kern w:val="0"/>
          <w:szCs w:val="22"/>
        </w:rPr>
        <w:t>Sekretariatu Konferencji Episkopatu Polski,</w:t>
      </w:r>
      <w:r w:rsidR="00982990">
        <w:rPr>
          <w:b/>
          <w:color w:val="000000"/>
          <w:kern w:val="0"/>
          <w:szCs w:val="22"/>
        </w:rPr>
        <w:t xml:space="preserve"> </w:t>
      </w:r>
      <w:r w:rsidR="00982990" w:rsidRPr="007331A2">
        <w:rPr>
          <w:b/>
          <w:color w:val="000000"/>
          <w:kern w:val="0"/>
          <w:szCs w:val="22"/>
        </w:rPr>
        <w:t>położon</w:t>
      </w:r>
      <w:r w:rsidR="00982990">
        <w:rPr>
          <w:b/>
          <w:color w:val="000000"/>
          <w:kern w:val="0"/>
          <w:szCs w:val="22"/>
        </w:rPr>
        <w:t>ego</w:t>
      </w:r>
      <w:r w:rsidR="00982990" w:rsidRPr="007331A2">
        <w:rPr>
          <w:b/>
          <w:color w:val="000000"/>
          <w:kern w:val="0"/>
          <w:szCs w:val="22"/>
        </w:rPr>
        <w:t xml:space="preserve"> przy Skwerze Kardynała Stefana Wyszyńskiego 6 w Warszawie,</w:t>
      </w:r>
      <w:r w:rsidR="00982990">
        <w:rPr>
          <w:b/>
          <w:color w:val="000000"/>
          <w:kern w:val="0"/>
          <w:szCs w:val="22"/>
        </w:rPr>
        <w:t xml:space="preserve"> </w:t>
      </w:r>
      <w:r w:rsidR="00982990" w:rsidRPr="007331A2">
        <w:rPr>
          <w:b/>
          <w:color w:val="000000"/>
          <w:kern w:val="0"/>
          <w:szCs w:val="22"/>
        </w:rPr>
        <w:t>w ramach modernizacji energooszczędnościowej</w:t>
      </w:r>
      <w:r w:rsidR="00313806" w:rsidRPr="007331A2">
        <w:rPr>
          <w:b/>
          <w:color w:val="000000"/>
          <w:kern w:val="0"/>
          <w:szCs w:val="22"/>
        </w:rPr>
        <w:t>”</w:t>
      </w:r>
      <w:r w:rsidR="00302E2E" w:rsidRPr="007A1AC9">
        <w:rPr>
          <w:bCs/>
          <w:color w:val="000000"/>
          <w:kern w:val="0"/>
          <w:szCs w:val="22"/>
        </w:rPr>
        <w:t xml:space="preserve">, </w:t>
      </w:r>
      <w:r w:rsidRPr="007A1AC9">
        <w:rPr>
          <w:szCs w:val="24"/>
        </w:rPr>
        <w:t>zwanego dalej: „</w:t>
      </w:r>
      <w:r w:rsidRPr="007A1AC9">
        <w:rPr>
          <w:b/>
          <w:szCs w:val="24"/>
        </w:rPr>
        <w:t>Przedmiotem Umowy</w:t>
      </w:r>
      <w:r w:rsidRPr="007A1AC9">
        <w:rPr>
          <w:szCs w:val="24"/>
        </w:rPr>
        <w:t>”, zgodnie z wymaganiami określonymi przez Zamawiającego i zasadami wiedzy technicznej.</w:t>
      </w:r>
    </w:p>
    <w:p w14:paraId="43E15D40" w14:textId="2D2CC4BD"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Zamawiający </w:t>
      </w:r>
      <w:r w:rsidR="00A94464" w:rsidRPr="007A1AC9">
        <w:rPr>
          <w:szCs w:val="24"/>
        </w:rPr>
        <w:t>realizuje prace termomodernizacyjne w ramach</w:t>
      </w:r>
      <w:r w:rsidRPr="007A1AC9">
        <w:rPr>
          <w:szCs w:val="24"/>
        </w:rPr>
        <w:t xml:space="preserve"> Program</w:t>
      </w:r>
      <w:r w:rsidR="00A94464" w:rsidRPr="007A1AC9">
        <w:rPr>
          <w:szCs w:val="24"/>
        </w:rPr>
        <w:t>u</w:t>
      </w:r>
      <w:r w:rsidRPr="007A1AC9">
        <w:rPr>
          <w:szCs w:val="24"/>
        </w:rPr>
        <w:t xml:space="preserve"> priorytetow</w:t>
      </w:r>
      <w:r w:rsidR="001C4F84" w:rsidRPr="007A1AC9">
        <w:rPr>
          <w:szCs w:val="24"/>
        </w:rPr>
        <w:t>ego</w:t>
      </w:r>
      <w:r w:rsidRPr="007A1AC9">
        <w:rPr>
          <w:szCs w:val="24"/>
        </w:rPr>
        <w:t xml:space="preserve"> „Budownictwo energooszczędne. Część 1) Zmniejszenie zużycia energii w budownictwie”</w:t>
      </w:r>
      <w:r w:rsidR="001C4F84" w:rsidRPr="007A1AC9">
        <w:rPr>
          <w:szCs w:val="24"/>
        </w:rPr>
        <w:t xml:space="preserve"> refinansowanego ze środków krajowych NFOŚiGW.</w:t>
      </w:r>
    </w:p>
    <w:p w14:paraId="5767783A"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Integralnymi częściami składowymi Umowy są jej załączniki:</w:t>
      </w:r>
    </w:p>
    <w:p w14:paraId="377C1BCB" w14:textId="77777777" w:rsidR="00E13409" w:rsidRPr="007A1AC9" w:rsidRDefault="00D90EB3" w:rsidP="00BB3AB2">
      <w:pPr>
        <w:keepLines/>
        <w:widowControl w:val="0"/>
        <w:numPr>
          <w:ilvl w:val="0"/>
          <w:numId w:val="10"/>
        </w:numPr>
        <w:spacing w:after="160" w:line="259" w:lineRule="auto"/>
        <w:jc w:val="both"/>
        <w:rPr>
          <w:szCs w:val="24"/>
        </w:rPr>
      </w:pPr>
      <w:bookmarkStart w:id="13" w:name="_Hlk19705223"/>
      <w:r w:rsidRPr="007A1AC9">
        <w:rPr>
          <w:szCs w:val="24"/>
        </w:rPr>
        <w:t>Oferta Wykonawcy</w:t>
      </w:r>
      <w:r w:rsidR="00E13409" w:rsidRPr="007A1AC9">
        <w:rPr>
          <w:szCs w:val="24"/>
        </w:rPr>
        <w:t xml:space="preserve"> z pełną treścią Zapytania ofertowego oraz dokumentacją załączoną do zapytania,</w:t>
      </w:r>
    </w:p>
    <w:p w14:paraId="2F43029B"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Kosztorys ofertowy Wykonawcy, zwany dalej „Kosztorysem ofertowym”,</w:t>
      </w:r>
    </w:p>
    <w:p w14:paraId="38C7AF34" w14:textId="0F1DBA2F" w:rsidR="00D90EB3" w:rsidRPr="007A1AC9" w:rsidRDefault="00D90EB3" w:rsidP="00BB3AB2">
      <w:pPr>
        <w:keepLines/>
        <w:widowControl w:val="0"/>
        <w:numPr>
          <w:ilvl w:val="0"/>
          <w:numId w:val="10"/>
        </w:numPr>
        <w:spacing w:after="160" w:line="259" w:lineRule="auto"/>
        <w:jc w:val="both"/>
        <w:rPr>
          <w:szCs w:val="24"/>
        </w:rPr>
      </w:pPr>
      <w:r w:rsidRPr="007A1AC9">
        <w:rPr>
          <w:szCs w:val="24"/>
        </w:rPr>
        <w:t xml:space="preserve">Szczegółowy </w:t>
      </w:r>
      <w:r w:rsidR="007A1CEB" w:rsidRPr="007A1AC9">
        <w:rPr>
          <w:szCs w:val="24"/>
        </w:rPr>
        <w:t>O</w:t>
      </w:r>
      <w:r w:rsidRPr="007A1AC9">
        <w:rPr>
          <w:szCs w:val="24"/>
        </w:rPr>
        <w:t>pis Przedmiotu Umowy,</w:t>
      </w:r>
    </w:p>
    <w:p w14:paraId="5F992EE3"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Harmonogram rzeczowo-finansowy, zwany dalej „Harmonogramem”,</w:t>
      </w:r>
    </w:p>
    <w:p w14:paraId="12A8A1DE"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Kopie umów ubezpieczenia,</w:t>
      </w:r>
    </w:p>
    <w:p w14:paraId="6A568E99"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Dokument gwarancyjny.</w:t>
      </w:r>
    </w:p>
    <w:p w14:paraId="15A97254" w14:textId="77777777" w:rsidR="00D90EB3" w:rsidRPr="007A1AC9" w:rsidRDefault="00C2163F" w:rsidP="00BB3AB2">
      <w:pPr>
        <w:keepLines/>
        <w:widowControl w:val="0"/>
        <w:numPr>
          <w:ilvl w:val="0"/>
          <w:numId w:val="10"/>
        </w:numPr>
        <w:spacing w:after="160" w:line="259" w:lineRule="auto"/>
        <w:jc w:val="both"/>
        <w:rPr>
          <w:szCs w:val="24"/>
        </w:rPr>
      </w:pPr>
      <w:r w:rsidRPr="007A1AC9">
        <w:rPr>
          <w:szCs w:val="24"/>
        </w:rPr>
        <w:t>W</w:t>
      </w:r>
      <w:r w:rsidR="00D90EB3" w:rsidRPr="007A1AC9">
        <w:rPr>
          <w:szCs w:val="24"/>
        </w:rPr>
        <w:t>pis do KRS lub ewidencji działalności</w:t>
      </w:r>
      <w:r w:rsidR="006073BE" w:rsidRPr="007A1AC9">
        <w:rPr>
          <w:szCs w:val="24"/>
        </w:rPr>
        <w:t xml:space="preserve"> gospodarczej</w:t>
      </w:r>
    </w:p>
    <w:p w14:paraId="2093C5D4"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 xml:space="preserve">Regulamin </w:t>
      </w:r>
      <w:r w:rsidR="007A2F50" w:rsidRPr="007A1AC9">
        <w:rPr>
          <w:szCs w:val="24"/>
        </w:rPr>
        <w:t>B</w:t>
      </w:r>
      <w:r w:rsidRPr="007A1AC9">
        <w:rPr>
          <w:szCs w:val="24"/>
        </w:rPr>
        <w:t>udowy</w:t>
      </w:r>
    </w:p>
    <w:p w14:paraId="60190A2A"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Dokumentacja Techniczna</w:t>
      </w:r>
      <w:r w:rsidR="007A2F50" w:rsidRPr="007A1AC9">
        <w:rPr>
          <w:szCs w:val="24"/>
        </w:rPr>
        <w:t xml:space="preserve"> (spis)</w:t>
      </w:r>
    </w:p>
    <w:p w14:paraId="3BA7D748" w14:textId="77777777" w:rsidR="00D90EB3" w:rsidRPr="007A1AC9" w:rsidRDefault="00D90EB3" w:rsidP="00BB3AB2">
      <w:pPr>
        <w:keepLines/>
        <w:widowControl w:val="0"/>
        <w:numPr>
          <w:ilvl w:val="0"/>
          <w:numId w:val="9"/>
        </w:numPr>
        <w:spacing w:after="120" w:line="259" w:lineRule="auto"/>
        <w:contextualSpacing/>
        <w:jc w:val="both"/>
        <w:rPr>
          <w:szCs w:val="24"/>
        </w:rPr>
      </w:pPr>
      <w:bookmarkStart w:id="14" w:name="_Hlk65947732"/>
      <w:bookmarkEnd w:id="13"/>
      <w:r w:rsidRPr="007A1AC9">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4"/>
      <w:r w:rsidRPr="007A1AC9">
        <w:rPr>
          <w:szCs w:val="24"/>
        </w:rPr>
        <w:t>.</w:t>
      </w:r>
    </w:p>
    <w:p w14:paraId="30FABFD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7A1AC9" w:rsidRDefault="00D90EB3" w:rsidP="00BB3AB2">
      <w:pPr>
        <w:keepLines/>
        <w:widowControl w:val="0"/>
        <w:numPr>
          <w:ilvl w:val="0"/>
          <w:numId w:val="9"/>
        </w:numPr>
        <w:spacing w:after="160" w:line="259" w:lineRule="auto"/>
        <w:jc w:val="both"/>
        <w:rPr>
          <w:szCs w:val="24"/>
        </w:rPr>
      </w:pPr>
      <w:r w:rsidRPr="007A1AC9">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7A1AC9">
        <w:rPr>
          <w:szCs w:val="24"/>
        </w:rPr>
        <w:t xml:space="preserve"> Wiercenie udarowe i kucie będzie ograniczone do minimum, otwory będą wykonywane technikami nieudarowymi</w:t>
      </w:r>
      <w:r w:rsidR="00DB2AC6" w:rsidRPr="007A1AC9">
        <w:rPr>
          <w:szCs w:val="24"/>
        </w:rPr>
        <w:t>.</w:t>
      </w:r>
    </w:p>
    <w:p w14:paraId="21FE52E3"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dostarczy materiały i wykona Przedmiot Umowy z najwyższą starannością, zasadami wiedzy technicznej, sztuki budowlanej, obowiązującymi przepisami i warunkami Umowy oraz zobowiązuje się do oddania Przedmiotu Umowy Zamawiającemu w terminie w niej uzgodnionym.</w:t>
      </w:r>
    </w:p>
    <w:p w14:paraId="34BEA0D0" w14:textId="5CB6AFCE"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Wykonawca oświadcza, że zapoznał się z treścią </w:t>
      </w:r>
      <w:r w:rsidR="00D25218">
        <w:rPr>
          <w:szCs w:val="24"/>
        </w:rPr>
        <w:t xml:space="preserve">Szczegółowego </w:t>
      </w:r>
      <w:r w:rsidR="005647D0">
        <w:rPr>
          <w:szCs w:val="24"/>
        </w:rPr>
        <w:t>O</w:t>
      </w:r>
      <w:r w:rsidRPr="007A1AC9">
        <w:rPr>
          <w:szCs w:val="24"/>
        </w:rPr>
        <w:t xml:space="preserve">pisu Przedmiotu </w:t>
      </w:r>
      <w:r w:rsidR="00D25218">
        <w:rPr>
          <w:szCs w:val="24"/>
        </w:rPr>
        <w:t>Umowy</w:t>
      </w:r>
      <w:r w:rsidRPr="007A1AC9">
        <w:rPr>
          <w:szCs w:val="24"/>
        </w:rPr>
        <w:t xml:space="preserve"> i potwierdza możliwość wykonania Przedmiotu Umowy zgodnie </w:t>
      </w:r>
      <w:r w:rsidR="005647D0">
        <w:rPr>
          <w:szCs w:val="24"/>
        </w:rPr>
        <w:t>z wszystkimi zapisami Zapytania ofertowego</w:t>
      </w:r>
      <w:r w:rsidR="0031688F">
        <w:rPr>
          <w:szCs w:val="24"/>
        </w:rPr>
        <w:t xml:space="preserve"> </w:t>
      </w:r>
      <w:r w:rsidR="000731DD">
        <w:rPr>
          <w:szCs w:val="24"/>
        </w:rPr>
        <w:t xml:space="preserve">wraz z załącznikami </w:t>
      </w:r>
      <w:r w:rsidR="0031688F">
        <w:rPr>
          <w:szCs w:val="24"/>
        </w:rPr>
        <w:t>oraz złożonej oferty</w:t>
      </w:r>
      <w:r w:rsidR="005647D0">
        <w:rPr>
          <w:szCs w:val="24"/>
        </w:rPr>
        <w:t>.</w:t>
      </w:r>
    </w:p>
    <w:p w14:paraId="102C16F2" w14:textId="5E48CB8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odpowiada za wykonanie niezbędnych mu do wykonania</w:t>
      </w:r>
      <w:r w:rsidR="00D632F9" w:rsidRPr="007A1AC9">
        <w:rPr>
          <w:szCs w:val="24"/>
        </w:rPr>
        <w:t>,</w:t>
      </w:r>
      <w:r w:rsidRPr="007A1AC9">
        <w:rPr>
          <w:szCs w:val="24"/>
        </w:rPr>
        <w:t xml:space="preserve"> zgodnie </w:t>
      </w:r>
      <w:r w:rsidR="0031688F">
        <w:rPr>
          <w:szCs w:val="24"/>
        </w:rPr>
        <w:t xml:space="preserve">z opracowaną </w:t>
      </w:r>
      <w:r w:rsidRPr="007A1AC9">
        <w:rPr>
          <w:szCs w:val="24"/>
        </w:rPr>
        <w:t>Dokumentacją Techniczną</w:t>
      </w:r>
      <w:r w:rsidR="00D632F9" w:rsidRPr="007A1AC9">
        <w:rPr>
          <w:szCs w:val="24"/>
        </w:rPr>
        <w:t>,</w:t>
      </w:r>
      <w:r w:rsidRPr="007A1AC9">
        <w:rPr>
          <w:szCs w:val="24"/>
        </w:rPr>
        <w:t xml:space="preserve"> robót budowlanych</w:t>
      </w:r>
      <w:r w:rsidR="00B75201" w:rsidRPr="007A1AC9">
        <w:rPr>
          <w:szCs w:val="24"/>
        </w:rPr>
        <w:t>, w tym</w:t>
      </w:r>
      <w:r w:rsidRPr="007A1AC9">
        <w:rPr>
          <w:szCs w:val="24"/>
        </w:rPr>
        <w:t xml:space="preserve"> dodatkowych rozwiązań </w:t>
      </w:r>
      <w:r w:rsidR="001C4F84" w:rsidRPr="007A1AC9">
        <w:rPr>
          <w:szCs w:val="24"/>
        </w:rPr>
        <w:t xml:space="preserve">technologicznych </w:t>
      </w:r>
      <w:r w:rsidR="00C26F13" w:rsidRPr="007A1AC9">
        <w:rPr>
          <w:szCs w:val="24"/>
        </w:rPr>
        <w:t xml:space="preserve">wg </w:t>
      </w:r>
      <w:r w:rsidRPr="007A1AC9">
        <w:rPr>
          <w:szCs w:val="24"/>
        </w:rPr>
        <w:t>projekt</w:t>
      </w:r>
      <w:r w:rsidR="00D632F9" w:rsidRPr="007A1AC9">
        <w:rPr>
          <w:szCs w:val="24"/>
        </w:rPr>
        <w:t>ów opracowanych przez Wykonawcę</w:t>
      </w:r>
      <w:r w:rsidR="00C26F13" w:rsidRPr="007A1AC9">
        <w:rPr>
          <w:szCs w:val="24"/>
        </w:rPr>
        <w:t>,</w:t>
      </w:r>
      <w:r w:rsidR="00D632F9" w:rsidRPr="007A1AC9">
        <w:rPr>
          <w:szCs w:val="24"/>
        </w:rPr>
        <w:t xml:space="preserve"> </w:t>
      </w:r>
      <w:r w:rsidRPr="007A1AC9">
        <w:rPr>
          <w:szCs w:val="24"/>
        </w:rPr>
        <w:t>gwarantując</w:t>
      </w:r>
      <w:r w:rsidR="005802EC" w:rsidRPr="007A1AC9">
        <w:rPr>
          <w:szCs w:val="24"/>
        </w:rPr>
        <w:t xml:space="preserve">ych </w:t>
      </w:r>
      <w:r w:rsidRPr="007A1AC9">
        <w:rPr>
          <w:szCs w:val="24"/>
        </w:rPr>
        <w:t xml:space="preserve"> prawidłowe wykonanie Przedmiotu Umowy i funkcjonowanie obiektu</w:t>
      </w:r>
      <w:r w:rsidR="005802EC" w:rsidRPr="007A1AC9">
        <w:rPr>
          <w:szCs w:val="24"/>
        </w:rPr>
        <w:t>.</w:t>
      </w:r>
      <w:r w:rsidRPr="007A1AC9">
        <w:rPr>
          <w:szCs w:val="24"/>
        </w:rPr>
        <w:t xml:space="preserve"> Projekt</w:t>
      </w:r>
      <w:r w:rsidR="005802EC" w:rsidRPr="007A1AC9">
        <w:rPr>
          <w:szCs w:val="24"/>
        </w:rPr>
        <w:t>y opracowane przez Wykonawcę</w:t>
      </w:r>
      <w:r w:rsidRPr="007A1AC9">
        <w:rPr>
          <w:szCs w:val="24"/>
        </w:rPr>
        <w:t xml:space="preserve"> wymaga</w:t>
      </w:r>
      <w:r w:rsidR="005802EC" w:rsidRPr="007A1AC9">
        <w:rPr>
          <w:szCs w:val="24"/>
        </w:rPr>
        <w:t>ją</w:t>
      </w:r>
      <w:r w:rsidRPr="007A1AC9">
        <w:rPr>
          <w:szCs w:val="24"/>
        </w:rPr>
        <w:t xml:space="preserve"> przed </w:t>
      </w:r>
      <w:r w:rsidR="005802EC" w:rsidRPr="007A1AC9">
        <w:rPr>
          <w:szCs w:val="24"/>
        </w:rPr>
        <w:t>ich</w:t>
      </w:r>
      <w:r w:rsidRPr="007A1AC9">
        <w:rPr>
          <w:szCs w:val="24"/>
        </w:rPr>
        <w:t xml:space="preserve"> wykorzystaniem na budowie uzyskania zatwierdzenia Zamawiającego.</w:t>
      </w:r>
    </w:p>
    <w:p w14:paraId="68C8A9B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lastRenderedPageBreak/>
        <w:t xml:space="preserve">Wykonawca zobowiązuje się, jako ekspert w swojej dziedzinie, do świadczenia na rzecz Zamawiającego doradztwa technicznego w związku z robotami budowlanymi, które będzie wykonywał wg niniejszej </w:t>
      </w:r>
      <w:r w:rsidR="006073BE" w:rsidRPr="007A1AC9">
        <w:rPr>
          <w:szCs w:val="24"/>
        </w:rPr>
        <w:t>u</w:t>
      </w:r>
      <w:r w:rsidRPr="007A1AC9">
        <w:rPr>
          <w:szCs w:val="24"/>
        </w:rPr>
        <w:t>mowy.</w:t>
      </w:r>
    </w:p>
    <w:p w14:paraId="7522F338" w14:textId="07A2BB2E" w:rsidR="00D90EB3" w:rsidRPr="007A1AC9" w:rsidRDefault="00D90EB3" w:rsidP="00BB3AB2">
      <w:pPr>
        <w:keepLines/>
        <w:widowControl w:val="0"/>
        <w:numPr>
          <w:ilvl w:val="0"/>
          <w:numId w:val="9"/>
        </w:numPr>
        <w:spacing w:after="160" w:line="259" w:lineRule="auto"/>
        <w:jc w:val="both"/>
        <w:rPr>
          <w:szCs w:val="24"/>
        </w:rPr>
      </w:pPr>
      <w:r w:rsidRPr="007A1AC9">
        <w:rPr>
          <w:szCs w:val="24"/>
        </w:rPr>
        <w:t>Zakres robót budowlanych będzie obejmować również prace niewyszczególnione w niniejszej umowie</w:t>
      </w:r>
      <w:r w:rsidR="00D539F6" w:rsidRPr="007A1AC9">
        <w:rPr>
          <w:szCs w:val="24"/>
        </w:rPr>
        <w:t>,</w:t>
      </w:r>
      <w:r w:rsidRPr="007A1AC9">
        <w:rPr>
          <w:szCs w:val="24"/>
        </w:rPr>
        <w:t xml:space="preserve"> jeżeli będą niezbędne do ostatecznego właściwego zakończenia Przedmiotu Umowy.</w:t>
      </w:r>
    </w:p>
    <w:p w14:paraId="58D99837" w14:textId="77777777" w:rsidR="00D90EB3" w:rsidRPr="007A1AC9" w:rsidRDefault="00D90EB3" w:rsidP="00BB3AB2">
      <w:pPr>
        <w:keepLines/>
        <w:widowControl w:val="0"/>
        <w:numPr>
          <w:ilvl w:val="0"/>
          <w:numId w:val="9"/>
        </w:numPr>
        <w:spacing w:after="160" w:line="259" w:lineRule="auto"/>
        <w:jc w:val="both"/>
        <w:rPr>
          <w:szCs w:val="24"/>
        </w:rPr>
      </w:pPr>
      <w:bookmarkStart w:id="15" w:name="_Hlk65947836"/>
      <w:r w:rsidRPr="007A1AC9">
        <w:rPr>
          <w:szCs w:val="24"/>
        </w:rPr>
        <w:t xml:space="preserve">Roboty przewidziane w Umowie, a nie ujęte w </w:t>
      </w:r>
      <w:r w:rsidR="006073BE" w:rsidRPr="007A1AC9">
        <w:rPr>
          <w:szCs w:val="24"/>
        </w:rPr>
        <w:t>D</w:t>
      </w:r>
      <w:r w:rsidRPr="007A1AC9">
        <w:rPr>
          <w:szCs w:val="24"/>
        </w:rPr>
        <w:t xml:space="preserve">okumentacji </w:t>
      </w:r>
      <w:r w:rsidR="006073BE" w:rsidRPr="007A1AC9">
        <w:rPr>
          <w:szCs w:val="24"/>
        </w:rPr>
        <w:t>Technicznej</w:t>
      </w:r>
      <w:r w:rsidRPr="007A1AC9">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7A1AC9">
        <w:rPr>
          <w:szCs w:val="24"/>
        </w:rPr>
        <w:t>U</w:t>
      </w:r>
      <w:r w:rsidRPr="007A1AC9">
        <w:rPr>
          <w:szCs w:val="24"/>
        </w:rPr>
        <w:t>mowie.</w:t>
      </w:r>
    </w:p>
    <w:bookmarkEnd w:id="15"/>
    <w:p w14:paraId="2EB14CF9" w14:textId="2B2CE636"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 xml:space="preserve">Wykonawca oświadcza, że przed podpisaniem Umowy zapoznał się z dostępną w dniu zawarcia umowy </w:t>
      </w:r>
      <w:r w:rsidR="0031688F">
        <w:rPr>
          <w:szCs w:val="24"/>
        </w:rPr>
        <w:t xml:space="preserve">istniejącą </w:t>
      </w:r>
      <w:r w:rsidRPr="007A1AC9">
        <w:rPr>
          <w:szCs w:val="24"/>
        </w:rPr>
        <w:t>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14:paraId="62E2C1E0" w14:textId="77777777"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uzyskał wszelkie wymagane informacje odnośnie ryzyka, warunków, ograniczeń, utrudnień i innych okoliczności, które mogłyby mieć wpływ na lub utrudnić wykonanie robót.</w:t>
      </w:r>
    </w:p>
    <w:p w14:paraId="442F879C" w14:textId="77777777" w:rsidR="007B5B12" w:rsidRDefault="007B5B12" w:rsidP="00D90EB3">
      <w:pPr>
        <w:spacing w:line="360" w:lineRule="auto"/>
        <w:jc w:val="center"/>
        <w:rPr>
          <w:b/>
          <w:bCs/>
          <w:kern w:val="0"/>
          <w:szCs w:val="24"/>
          <w:lang w:val="x-none" w:eastAsia="x-none"/>
        </w:rPr>
      </w:pPr>
    </w:p>
    <w:p w14:paraId="30348AEA" w14:textId="7AF5D66A"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 2</w:t>
      </w:r>
    </w:p>
    <w:p w14:paraId="6AC1F2FF" w14:textId="77777777"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Sposób wykonania robót</w:t>
      </w:r>
    </w:p>
    <w:p w14:paraId="2D93FF1F"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zobowiązuje się do wykonania Przedmiotu Umowy zgodnie z:</w:t>
      </w:r>
    </w:p>
    <w:p w14:paraId="21AF23FA" w14:textId="76476201"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Dokumentacją Techniczną </w:t>
      </w:r>
      <w:r w:rsidRPr="007A1AC9">
        <w:rPr>
          <w:bCs/>
          <w:kern w:val="0"/>
          <w:szCs w:val="24"/>
          <w:lang w:eastAsia="x-none"/>
        </w:rPr>
        <w:t>oraz dokumentami formalno-prawnymi;</w:t>
      </w:r>
    </w:p>
    <w:p w14:paraId="5703EDE2" w14:textId="77D980FE"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przepisami prawa </w:t>
      </w:r>
      <w:r w:rsidRPr="007A1AC9">
        <w:rPr>
          <w:bCs/>
          <w:kern w:val="0"/>
          <w:szCs w:val="24"/>
          <w:lang w:eastAsia="x-none"/>
        </w:rPr>
        <w:t>powszechnie obowiązującego</w:t>
      </w:r>
      <w:r w:rsidRPr="007A1AC9">
        <w:rPr>
          <w:bCs/>
          <w:kern w:val="0"/>
          <w:szCs w:val="24"/>
          <w:lang w:val="x-none" w:eastAsia="x-none"/>
        </w:rPr>
        <w:t xml:space="preserve"> a w szczególności z ustawą z dnia 7 lipca 1994 r. – Prawo budowlane</w:t>
      </w:r>
      <w:r w:rsidRPr="007A1AC9">
        <w:rPr>
          <w:bCs/>
          <w:kern w:val="0"/>
          <w:szCs w:val="24"/>
          <w:lang w:eastAsia="x-none"/>
        </w:rPr>
        <w:t xml:space="preserve"> (</w:t>
      </w:r>
      <w:proofErr w:type="spellStart"/>
      <w:r w:rsidRPr="007A1AC9">
        <w:rPr>
          <w:bCs/>
          <w:kern w:val="0"/>
          <w:szCs w:val="24"/>
          <w:lang w:eastAsia="x-none"/>
        </w:rPr>
        <w:t>t.j</w:t>
      </w:r>
      <w:proofErr w:type="spellEnd"/>
      <w:r w:rsidRPr="007A1AC9">
        <w:rPr>
          <w:bCs/>
          <w:kern w:val="0"/>
          <w:szCs w:val="24"/>
          <w:lang w:eastAsia="x-none"/>
        </w:rPr>
        <w:t>. Dz</w:t>
      </w:r>
      <w:r w:rsidR="00D539F6" w:rsidRPr="007A1AC9">
        <w:rPr>
          <w:bCs/>
          <w:kern w:val="0"/>
          <w:szCs w:val="24"/>
          <w:lang w:eastAsia="x-none"/>
        </w:rPr>
        <w:t xml:space="preserve">. </w:t>
      </w:r>
      <w:r w:rsidRPr="007A1AC9">
        <w:rPr>
          <w:bCs/>
          <w:kern w:val="0"/>
          <w:szCs w:val="24"/>
          <w:lang w:eastAsia="x-none"/>
        </w:rPr>
        <w:t xml:space="preserve">U. z </w:t>
      </w:r>
      <w:r w:rsidR="00AD3E9E" w:rsidRPr="007A1AC9">
        <w:rPr>
          <w:bCs/>
          <w:kern w:val="0"/>
          <w:szCs w:val="24"/>
          <w:lang w:eastAsia="x-none"/>
        </w:rPr>
        <w:t>202</w:t>
      </w:r>
      <w:r w:rsidR="000731DD">
        <w:rPr>
          <w:bCs/>
          <w:kern w:val="0"/>
          <w:szCs w:val="24"/>
          <w:lang w:eastAsia="x-none"/>
        </w:rPr>
        <w:t>3</w:t>
      </w:r>
      <w:r w:rsidR="00AD3E9E" w:rsidRPr="007A1AC9">
        <w:rPr>
          <w:bCs/>
          <w:kern w:val="0"/>
          <w:szCs w:val="24"/>
          <w:lang w:eastAsia="x-none"/>
        </w:rPr>
        <w:t xml:space="preserve"> r. poz. </w:t>
      </w:r>
      <w:r w:rsidR="000731DD">
        <w:rPr>
          <w:bCs/>
          <w:kern w:val="0"/>
          <w:szCs w:val="24"/>
          <w:lang w:eastAsia="x-none"/>
        </w:rPr>
        <w:t>6</w:t>
      </w:r>
      <w:r w:rsidR="00AD3E9E" w:rsidRPr="007A1AC9">
        <w:rPr>
          <w:bCs/>
          <w:kern w:val="0"/>
          <w:szCs w:val="24"/>
          <w:lang w:eastAsia="x-none"/>
        </w:rPr>
        <w:t>82</w:t>
      </w:r>
      <w:r w:rsidR="000731DD">
        <w:rPr>
          <w:bCs/>
          <w:kern w:val="0"/>
          <w:szCs w:val="24"/>
          <w:lang w:eastAsia="x-none"/>
        </w:rPr>
        <w:t xml:space="preserve"> z </w:t>
      </w:r>
      <w:proofErr w:type="spellStart"/>
      <w:r w:rsidR="000731DD">
        <w:rPr>
          <w:bCs/>
          <w:kern w:val="0"/>
          <w:szCs w:val="24"/>
          <w:lang w:eastAsia="x-none"/>
        </w:rPr>
        <w:t>późn</w:t>
      </w:r>
      <w:proofErr w:type="spellEnd"/>
      <w:r w:rsidR="000731DD">
        <w:rPr>
          <w:bCs/>
          <w:kern w:val="0"/>
          <w:szCs w:val="24"/>
          <w:lang w:eastAsia="x-none"/>
        </w:rPr>
        <w:t>. zm.</w:t>
      </w:r>
      <w:r w:rsidRPr="007A1AC9">
        <w:rPr>
          <w:bCs/>
          <w:kern w:val="0"/>
          <w:szCs w:val="24"/>
          <w:lang w:eastAsia="x-none"/>
        </w:rPr>
        <w:t>)</w:t>
      </w:r>
      <w:r w:rsidRPr="007A1AC9">
        <w:rPr>
          <w:bCs/>
          <w:kern w:val="0"/>
          <w:szCs w:val="24"/>
          <w:lang w:val="x-none" w:eastAsia="x-none"/>
        </w:rPr>
        <w:t>,</w:t>
      </w:r>
      <w:r w:rsidRPr="007A1AC9">
        <w:rPr>
          <w:bCs/>
          <w:kern w:val="0"/>
          <w:szCs w:val="24"/>
          <w:lang w:eastAsia="x-none"/>
        </w:rPr>
        <w:t xml:space="preserve"> zwanej dalej „ustawą</w:t>
      </w:r>
      <w:r w:rsidR="00D539F6" w:rsidRPr="007A1AC9">
        <w:rPr>
          <w:bCs/>
          <w:kern w:val="0"/>
          <w:szCs w:val="24"/>
          <w:lang w:eastAsia="x-none"/>
        </w:rPr>
        <w:t xml:space="preserve"> </w:t>
      </w:r>
      <w:r w:rsidRPr="007A1AC9">
        <w:rPr>
          <w:bCs/>
          <w:kern w:val="0"/>
          <w:szCs w:val="24"/>
          <w:lang w:eastAsia="x-none"/>
        </w:rPr>
        <w:t xml:space="preserve">- Prawo budowlane”, </w:t>
      </w:r>
      <w:r w:rsidRPr="007A1AC9">
        <w:rPr>
          <w:bCs/>
          <w:kern w:val="0"/>
          <w:szCs w:val="24"/>
          <w:lang w:val="x-none" w:eastAsia="x-none"/>
        </w:rPr>
        <w:t>przepisami dozoru technicznego, przepisami bhp i p.poż oraz w zakresie ochrony środowiska,</w:t>
      </w:r>
    </w:p>
    <w:p w14:paraId="14BF99A9" w14:textId="23CEFE25" w:rsidR="00B75201" w:rsidRPr="007A1AC9"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7A1AC9">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zaleceniami i wymaganiami producentów użytych urządzeń i materiałów,</w:t>
      </w:r>
    </w:p>
    <w:p w14:paraId="771F0B2D"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lastRenderedPageBreak/>
        <w:t>Wykonawca oświadcza, że jako podmiot profesjonalnie zajmujący się świadczeniem prac</w:t>
      </w:r>
      <w:r w:rsidRPr="007A1AC9">
        <w:rPr>
          <w:bCs/>
          <w:kern w:val="0"/>
          <w:szCs w:val="24"/>
          <w:lang w:eastAsia="x-none"/>
        </w:rPr>
        <w:t xml:space="preserve"> </w:t>
      </w:r>
      <w:r w:rsidRPr="007A1AC9">
        <w:rPr>
          <w:bCs/>
          <w:kern w:val="0"/>
          <w:szCs w:val="24"/>
          <w:lang w:val="x-none" w:eastAsia="x-none"/>
        </w:rPr>
        <w:t>i robót budowlanych będących Przedmiotem Umowy, dysponuje wiedzą techniczną, doświadczeniem, kwalifikacjami, potencjałem technicznym, zdolnością organizacyjną, finansową</w:t>
      </w:r>
      <w:r w:rsidRPr="007A1AC9">
        <w:rPr>
          <w:bCs/>
          <w:kern w:val="0"/>
          <w:szCs w:val="24"/>
          <w:lang w:eastAsia="x-none"/>
        </w:rPr>
        <w:t xml:space="preserve"> i ekonomiczną</w:t>
      </w:r>
      <w:r w:rsidRPr="007A1AC9">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eastAsia="x-none"/>
        </w:rPr>
        <w:t>Wszelkie osoby fizyczne i prawne, które będą zaangażowane ze strony Wykonawcy</w:t>
      </w:r>
      <w:r w:rsidR="006073BE" w:rsidRPr="007A1AC9">
        <w:rPr>
          <w:bCs/>
          <w:kern w:val="0"/>
          <w:szCs w:val="24"/>
          <w:lang w:eastAsia="x-none"/>
        </w:rPr>
        <w:t xml:space="preserve"> </w:t>
      </w:r>
      <w:r w:rsidRPr="007A1AC9">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7A1AC9">
        <w:rPr>
          <w:bCs/>
          <w:kern w:val="0"/>
          <w:szCs w:val="24"/>
          <w:lang w:eastAsia="x-none"/>
        </w:rPr>
        <w:t>ą</w:t>
      </w:r>
      <w:r w:rsidRPr="007A1AC9">
        <w:rPr>
          <w:bCs/>
          <w:kern w:val="0"/>
          <w:szCs w:val="24"/>
          <w:lang w:eastAsia="x-none"/>
        </w:rPr>
        <w:t>danie.</w:t>
      </w:r>
    </w:p>
    <w:p w14:paraId="345EC27E"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Zamawiający zobowiązuje się do:</w:t>
      </w:r>
    </w:p>
    <w:p w14:paraId="3258189E" w14:textId="77777777" w:rsidR="00D90EB3" w:rsidRPr="007A1AC9" w:rsidRDefault="00D90EB3" w:rsidP="00BB3AB2">
      <w:pPr>
        <w:numPr>
          <w:ilvl w:val="0"/>
          <w:numId w:val="13"/>
        </w:numPr>
        <w:spacing w:before="60" w:after="160" w:line="259" w:lineRule="auto"/>
        <w:jc w:val="both"/>
        <w:rPr>
          <w:szCs w:val="24"/>
        </w:rPr>
      </w:pPr>
      <w:r w:rsidRPr="007A1AC9">
        <w:rPr>
          <w:szCs w:val="24"/>
        </w:rPr>
        <w:t>terminowego regulowania należności,</w:t>
      </w:r>
    </w:p>
    <w:p w14:paraId="78B52BC1" w14:textId="466F49B7" w:rsidR="00D90EB3" w:rsidRPr="007A1AC9" w:rsidRDefault="00D90EB3" w:rsidP="00BB3AB2">
      <w:pPr>
        <w:numPr>
          <w:ilvl w:val="0"/>
          <w:numId w:val="13"/>
        </w:numPr>
        <w:spacing w:before="60" w:after="160" w:line="259" w:lineRule="auto"/>
        <w:jc w:val="both"/>
        <w:rPr>
          <w:szCs w:val="24"/>
        </w:rPr>
      </w:pPr>
      <w:r w:rsidRPr="007A1AC9">
        <w:rPr>
          <w:szCs w:val="24"/>
        </w:rPr>
        <w:t>terminowego dokonywania</w:t>
      </w:r>
      <w:r w:rsidR="00D539F6" w:rsidRPr="007A1AC9">
        <w:rPr>
          <w:szCs w:val="24"/>
        </w:rPr>
        <w:t xml:space="preserve"> odbiorów robót.</w:t>
      </w:r>
    </w:p>
    <w:p w14:paraId="595C7A75" w14:textId="77777777" w:rsidR="00D90EB3" w:rsidRPr="007A1AC9" w:rsidRDefault="00D90EB3" w:rsidP="00D90EB3">
      <w:pPr>
        <w:ind w:left="60"/>
        <w:jc w:val="center"/>
        <w:rPr>
          <w:b/>
          <w:bCs/>
          <w:kern w:val="0"/>
          <w:szCs w:val="24"/>
          <w:lang w:val="x-none" w:eastAsia="x-none"/>
        </w:rPr>
      </w:pPr>
    </w:p>
    <w:p w14:paraId="4BD2B158" w14:textId="2EDED41C" w:rsidR="00D90EB3" w:rsidRPr="007A1AC9" w:rsidRDefault="00D90EB3" w:rsidP="00D90EB3">
      <w:pPr>
        <w:ind w:left="60"/>
        <w:jc w:val="center"/>
        <w:rPr>
          <w:b/>
          <w:bCs/>
          <w:kern w:val="0"/>
          <w:szCs w:val="24"/>
          <w:lang w:val="x-none" w:eastAsia="x-none"/>
        </w:rPr>
      </w:pPr>
      <w:bookmarkStart w:id="16" w:name="_Hlk19825970"/>
      <w:r w:rsidRPr="007A1AC9">
        <w:rPr>
          <w:b/>
          <w:bCs/>
          <w:kern w:val="0"/>
          <w:szCs w:val="24"/>
          <w:lang w:val="x-none" w:eastAsia="x-none"/>
        </w:rPr>
        <w:t>§ 3</w:t>
      </w:r>
    </w:p>
    <w:bookmarkEnd w:id="16"/>
    <w:p w14:paraId="6CEA6AD0" w14:textId="77777777" w:rsidR="00D90EB3" w:rsidRPr="007A1AC9" w:rsidRDefault="00D90EB3" w:rsidP="00D90EB3">
      <w:pPr>
        <w:ind w:left="60"/>
        <w:jc w:val="center"/>
        <w:rPr>
          <w:b/>
          <w:bCs/>
          <w:strike/>
          <w:kern w:val="0"/>
          <w:sz w:val="16"/>
          <w:szCs w:val="16"/>
          <w:lang w:val="x-none" w:eastAsia="x-none"/>
        </w:rPr>
      </w:pPr>
      <w:r w:rsidRPr="007A1AC9">
        <w:rPr>
          <w:b/>
          <w:bCs/>
          <w:kern w:val="0"/>
          <w:szCs w:val="24"/>
          <w:lang w:val="x-none" w:eastAsia="x-none"/>
        </w:rPr>
        <w:t xml:space="preserve"> </w:t>
      </w:r>
    </w:p>
    <w:p w14:paraId="78109257" w14:textId="77777777" w:rsidR="00D90EB3" w:rsidRPr="007A1AC9" w:rsidRDefault="00D90EB3" w:rsidP="00BD7D6F">
      <w:pPr>
        <w:spacing w:after="240"/>
        <w:ind w:left="60"/>
        <w:jc w:val="center"/>
        <w:rPr>
          <w:b/>
          <w:bCs/>
          <w:kern w:val="0"/>
          <w:szCs w:val="24"/>
          <w:lang w:eastAsia="x-none"/>
        </w:rPr>
      </w:pPr>
      <w:r w:rsidRPr="007A1AC9">
        <w:rPr>
          <w:b/>
          <w:bCs/>
          <w:kern w:val="0"/>
          <w:szCs w:val="24"/>
          <w:lang w:eastAsia="x-none"/>
        </w:rPr>
        <w:t>Prawa i obowiązki Zamawiającego</w:t>
      </w:r>
    </w:p>
    <w:p w14:paraId="3BCA2BBA" w14:textId="13CC52ED" w:rsidR="00D90EB3" w:rsidRPr="007A1AC9" w:rsidRDefault="00D90EB3" w:rsidP="00BB3AB2">
      <w:pPr>
        <w:numPr>
          <w:ilvl w:val="0"/>
          <w:numId w:val="14"/>
        </w:numPr>
        <w:tabs>
          <w:tab w:val="left" w:pos="426"/>
        </w:tabs>
        <w:spacing w:after="160" w:line="259" w:lineRule="auto"/>
        <w:ind w:left="420"/>
        <w:jc w:val="both"/>
        <w:rPr>
          <w:szCs w:val="24"/>
        </w:rPr>
      </w:pPr>
      <w:r w:rsidRPr="007A1AC9">
        <w:rPr>
          <w:szCs w:val="24"/>
        </w:rPr>
        <w:t>Zamawiający jest zobowiązany do:</w:t>
      </w:r>
    </w:p>
    <w:p w14:paraId="55FC5FFA" w14:textId="6F562FCF" w:rsidR="00D90EB3" w:rsidRPr="007A1AC9" w:rsidRDefault="00582E57" w:rsidP="00986CDF">
      <w:pPr>
        <w:tabs>
          <w:tab w:val="left" w:pos="426"/>
        </w:tabs>
        <w:spacing w:after="160"/>
        <w:ind w:left="856"/>
        <w:jc w:val="both"/>
        <w:rPr>
          <w:szCs w:val="24"/>
        </w:rPr>
      </w:pPr>
      <w:r w:rsidRPr="007A1AC9">
        <w:rPr>
          <w:szCs w:val="24"/>
        </w:rPr>
        <w:t xml:space="preserve">1) </w:t>
      </w:r>
      <w:r w:rsidR="00D90EB3" w:rsidRPr="007A1AC9">
        <w:rPr>
          <w:szCs w:val="24"/>
        </w:rPr>
        <w:t>protokolarnego przekazania placu budowy</w:t>
      </w:r>
      <w:r w:rsidR="00400AE3" w:rsidRPr="007A1AC9">
        <w:rPr>
          <w:szCs w:val="24"/>
        </w:rPr>
        <w:t xml:space="preserve"> </w:t>
      </w:r>
    </w:p>
    <w:p w14:paraId="4DFAD8C1" w14:textId="15E6FD08" w:rsidR="00D90EB3" w:rsidRPr="007A1AC9" w:rsidRDefault="00582E57" w:rsidP="00986CDF">
      <w:pPr>
        <w:tabs>
          <w:tab w:val="left" w:pos="426"/>
        </w:tabs>
        <w:spacing w:after="160"/>
        <w:ind w:left="856"/>
        <w:jc w:val="both"/>
        <w:rPr>
          <w:szCs w:val="24"/>
        </w:rPr>
      </w:pPr>
      <w:r w:rsidRPr="007A1AC9">
        <w:rPr>
          <w:szCs w:val="24"/>
        </w:rPr>
        <w:t xml:space="preserve">2) </w:t>
      </w:r>
      <w:r w:rsidR="00D90EB3" w:rsidRPr="007A1AC9">
        <w:rPr>
          <w:szCs w:val="24"/>
        </w:rPr>
        <w:t>przekazania Wykonawcy niezbędnej dokumentacji technicznej</w:t>
      </w:r>
    </w:p>
    <w:p w14:paraId="2B5A4346" w14:textId="5985C8C9" w:rsidR="00D90EB3" w:rsidRPr="007A1AC9" w:rsidRDefault="00582E57" w:rsidP="00986CDF">
      <w:pPr>
        <w:tabs>
          <w:tab w:val="left" w:pos="426"/>
        </w:tabs>
        <w:spacing w:after="160"/>
        <w:ind w:left="856"/>
        <w:jc w:val="both"/>
        <w:rPr>
          <w:szCs w:val="24"/>
        </w:rPr>
      </w:pPr>
      <w:r w:rsidRPr="007A1AC9">
        <w:rPr>
          <w:szCs w:val="24"/>
        </w:rPr>
        <w:t xml:space="preserve">3) </w:t>
      </w:r>
      <w:r w:rsidR="00D90EB3" w:rsidRPr="007A1AC9">
        <w:rPr>
          <w:szCs w:val="24"/>
        </w:rPr>
        <w:t>zapewnienia nadzoru inwestorskiego i autorskiego</w:t>
      </w:r>
    </w:p>
    <w:p w14:paraId="40D3A221" w14:textId="7C74BFA7" w:rsidR="00D90EB3" w:rsidRPr="007A1AC9" w:rsidRDefault="00582E57" w:rsidP="00986CDF">
      <w:pPr>
        <w:tabs>
          <w:tab w:val="left" w:pos="426"/>
        </w:tabs>
        <w:spacing w:after="160"/>
        <w:ind w:left="856"/>
        <w:jc w:val="both"/>
        <w:rPr>
          <w:szCs w:val="24"/>
        </w:rPr>
      </w:pPr>
      <w:r w:rsidRPr="007A1AC9">
        <w:rPr>
          <w:szCs w:val="24"/>
        </w:rPr>
        <w:t xml:space="preserve">4) </w:t>
      </w:r>
      <w:r w:rsidR="00D90EB3" w:rsidRPr="007A1AC9">
        <w:rPr>
          <w:szCs w:val="24"/>
        </w:rPr>
        <w:t>zapłaty wynagrodzenia Wykonawcy zgodnie z niniejszą umową</w:t>
      </w:r>
    </w:p>
    <w:p w14:paraId="11FFB3B1" w14:textId="25E95471" w:rsidR="00D90EB3" w:rsidRPr="007A1AC9" w:rsidRDefault="00582E57" w:rsidP="00986CDF">
      <w:pPr>
        <w:tabs>
          <w:tab w:val="left" w:pos="426"/>
        </w:tabs>
        <w:spacing w:after="160"/>
        <w:ind w:left="856"/>
        <w:jc w:val="both"/>
        <w:rPr>
          <w:szCs w:val="24"/>
        </w:rPr>
      </w:pPr>
      <w:r w:rsidRPr="007A1AC9">
        <w:rPr>
          <w:szCs w:val="24"/>
        </w:rPr>
        <w:t xml:space="preserve">5) </w:t>
      </w:r>
      <w:r w:rsidR="00D90EB3" w:rsidRPr="007A1AC9">
        <w:rPr>
          <w:szCs w:val="24"/>
        </w:rPr>
        <w:t>wykonania wszelkich innych zobowiązań nałożonych na Zamawiającego zapisami niniejszej umowy</w:t>
      </w:r>
      <w:r w:rsidR="00D539F6" w:rsidRPr="007A1AC9">
        <w:rPr>
          <w:szCs w:val="24"/>
        </w:rPr>
        <w:t>.</w:t>
      </w:r>
    </w:p>
    <w:p w14:paraId="199D4FC4" w14:textId="77777777" w:rsidR="0075308C" w:rsidRPr="007A1AC9" w:rsidRDefault="00D90EB3" w:rsidP="00BB3AB2">
      <w:pPr>
        <w:numPr>
          <w:ilvl w:val="0"/>
          <w:numId w:val="14"/>
        </w:numPr>
        <w:spacing w:after="160" w:line="259" w:lineRule="auto"/>
        <w:ind w:left="420"/>
        <w:jc w:val="both"/>
        <w:rPr>
          <w:szCs w:val="24"/>
        </w:rPr>
      </w:pPr>
      <w:r w:rsidRPr="007A1AC9">
        <w:rPr>
          <w:szCs w:val="24"/>
        </w:rPr>
        <w:t>Zamawiający ma prawo żądać usunięcia z budowy osób, które naruszają uzgodnienia porządkowe (Regulamin Budowy) lub w sposób rażący naruszają przepisy BHP lub ppoż.</w:t>
      </w:r>
    </w:p>
    <w:p w14:paraId="4309CA1A" w14:textId="3006BD91" w:rsidR="00D90EB3" w:rsidRPr="007A1AC9" w:rsidRDefault="00D90EB3" w:rsidP="00BB3AB2">
      <w:pPr>
        <w:numPr>
          <w:ilvl w:val="0"/>
          <w:numId w:val="14"/>
        </w:numPr>
        <w:spacing w:after="160" w:line="259" w:lineRule="auto"/>
        <w:ind w:left="420"/>
        <w:jc w:val="both"/>
        <w:rPr>
          <w:szCs w:val="24"/>
        </w:rPr>
      </w:pPr>
      <w:r w:rsidRPr="007A1AC9">
        <w:rPr>
          <w:szCs w:val="24"/>
        </w:rPr>
        <w:t>Zamawiający powoła nadzór inwestorski poprzez ustanowienie inspektor</w:t>
      </w:r>
      <w:r w:rsidR="006640C4" w:rsidRPr="007A1AC9">
        <w:rPr>
          <w:szCs w:val="24"/>
        </w:rPr>
        <w:t>ów</w:t>
      </w:r>
      <w:r w:rsidRPr="007A1AC9">
        <w:rPr>
          <w:szCs w:val="24"/>
        </w:rPr>
        <w:t xml:space="preserve"> nadzoru robót posiadając</w:t>
      </w:r>
      <w:r w:rsidR="006640C4" w:rsidRPr="007A1AC9">
        <w:rPr>
          <w:szCs w:val="24"/>
        </w:rPr>
        <w:t>ych</w:t>
      </w:r>
      <w:r w:rsidRPr="007A1AC9">
        <w:rPr>
          <w:szCs w:val="24"/>
        </w:rPr>
        <w:t xml:space="preserve"> stosowne uprawnienia budowlane</w:t>
      </w:r>
      <w:r w:rsidR="00782A4C" w:rsidRPr="007A1AC9">
        <w:rPr>
          <w:szCs w:val="24"/>
        </w:rPr>
        <w:t>, w tym w szczególności:</w:t>
      </w:r>
    </w:p>
    <w:p w14:paraId="699B0E40" w14:textId="56214D3E" w:rsidR="0075308C"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Zamawiający</w:t>
      </w:r>
      <w:r w:rsidR="0075308C" w:rsidRPr="007A1AC9">
        <w:rPr>
          <w:rFonts w:ascii="Times New Roman" w:hAnsi="Times New Roman" w:cs="Times New Roman"/>
          <w:sz w:val="24"/>
          <w:szCs w:val="24"/>
        </w:rPr>
        <w:t xml:space="preserve"> </w:t>
      </w:r>
      <w:r w:rsidRPr="007A1AC9">
        <w:rPr>
          <w:rFonts w:ascii="Times New Roman" w:hAnsi="Times New Roman" w:cs="Times New Roman"/>
          <w:sz w:val="24"/>
          <w:szCs w:val="24"/>
        </w:rPr>
        <w:t>powiadomi Wykonawcę o powołaniu inspektorów nadzoru</w:t>
      </w:r>
      <w:r w:rsidR="0075308C" w:rsidRPr="007A1AC9">
        <w:rPr>
          <w:rFonts w:ascii="Times New Roman" w:hAnsi="Times New Roman" w:cs="Times New Roman"/>
          <w:sz w:val="24"/>
          <w:szCs w:val="24"/>
        </w:rPr>
        <w:t>.</w:t>
      </w:r>
    </w:p>
    <w:p w14:paraId="7C7EA009" w14:textId="4A1048B9" w:rsidR="00ED231B"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Inspektor</w:t>
      </w:r>
      <w:r w:rsidR="00ED231B" w:rsidRPr="007A1AC9">
        <w:rPr>
          <w:rFonts w:ascii="Times New Roman" w:hAnsi="Times New Roman" w:cs="Times New Roman"/>
          <w:sz w:val="24"/>
          <w:szCs w:val="24"/>
        </w:rPr>
        <w:t>zy</w:t>
      </w:r>
      <w:r w:rsidRPr="007A1AC9">
        <w:rPr>
          <w:rFonts w:ascii="Times New Roman" w:hAnsi="Times New Roman" w:cs="Times New Roman"/>
          <w:sz w:val="24"/>
          <w:szCs w:val="24"/>
        </w:rPr>
        <w:t xml:space="preserve"> nadzoru </w:t>
      </w:r>
      <w:r w:rsidR="00D539F6" w:rsidRPr="007A1AC9">
        <w:rPr>
          <w:rFonts w:ascii="Times New Roman" w:hAnsi="Times New Roman" w:cs="Times New Roman"/>
          <w:sz w:val="24"/>
          <w:szCs w:val="24"/>
        </w:rPr>
        <w:t>nie mają</w:t>
      </w:r>
      <w:r w:rsidR="00DB1BD9" w:rsidRPr="007A1AC9">
        <w:rPr>
          <w:rFonts w:ascii="Times New Roman" w:hAnsi="Times New Roman" w:cs="Times New Roman"/>
          <w:sz w:val="24"/>
          <w:szCs w:val="24"/>
        </w:rPr>
        <w:t xml:space="preserve"> uprawnień do samodzielnej zmiany </w:t>
      </w:r>
      <w:r w:rsidR="00ED231B" w:rsidRPr="007A1AC9">
        <w:rPr>
          <w:rFonts w:ascii="Times New Roman" w:hAnsi="Times New Roman" w:cs="Times New Roman"/>
          <w:sz w:val="24"/>
          <w:szCs w:val="24"/>
        </w:rPr>
        <w:t>dokumentacji technicznej przekazanej Wykonawcy.</w:t>
      </w:r>
      <w:r w:rsidR="00DB1BD9" w:rsidRPr="007A1AC9">
        <w:rPr>
          <w:rFonts w:ascii="Times New Roman" w:hAnsi="Times New Roman" w:cs="Times New Roman"/>
          <w:sz w:val="24"/>
          <w:szCs w:val="24"/>
        </w:rPr>
        <w:t xml:space="preserve"> W tym zakresie niezbędne jest stanowisko Zamawiaj</w:t>
      </w:r>
      <w:r w:rsidR="00B03C08" w:rsidRPr="007A1AC9">
        <w:rPr>
          <w:rFonts w:ascii="Times New Roman" w:hAnsi="Times New Roman" w:cs="Times New Roman"/>
          <w:sz w:val="24"/>
          <w:szCs w:val="24"/>
        </w:rPr>
        <w:t>ą</w:t>
      </w:r>
      <w:r w:rsidR="00DB1BD9" w:rsidRPr="007A1AC9">
        <w:rPr>
          <w:rFonts w:ascii="Times New Roman" w:hAnsi="Times New Roman" w:cs="Times New Roman"/>
          <w:sz w:val="24"/>
          <w:szCs w:val="24"/>
        </w:rPr>
        <w:t>cego.</w:t>
      </w:r>
    </w:p>
    <w:p w14:paraId="20CE83F7" w14:textId="4B8D3378" w:rsidR="00ED231B" w:rsidRPr="007A1AC9"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 xml:space="preserve">Żadne uzgodnienia pomiędzy Wykonawcą i Nadzorem inwestorskim </w:t>
      </w:r>
      <w:r w:rsidR="00B03C08" w:rsidRPr="007A1AC9">
        <w:rPr>
          <w:rFonts w:ascii="Times New Roman" w:hAnsi="Times New Roman" w:cs="Times New Roman"/>
          <w:sz w:val="24"/>
          <w:szCs w:val="24"/>
        </w:rPr>
        <w:t xml:space="preserve">bez zgody Zamawiającego </w:t>
      </w:r>
      <w:r w:rsidRPr="007A1AC9">
        <w:rPr>
          <w:rFonts w:ascii="Times New Roman" w:hAnsi="Times New Roman" w:cs="Times New Roman"/>
          <w:sz w:val="24"/>
          <w:szCs w:val="24"/>
        </w:rPr>
        <w:t>nie powodują zmiany warunków umowy i ceny ryczałtowej.</w:t>
      </w:r>
    </w:p>
    <w:p w14:paraId="43FA4C73" w14:textId="77777777" w:rsidR="00A261B4" w:rsidRDefault="00D90EB3" w:rsidP="00D539F6">
      <w:pPr>
        <w:ind w:left="142"/>
        <w:jc w:val="center"/>
        <w:rPr>
          <w:b/>
          <w:bCs/>
          <w:kern w:val="0"/>
          <w:szCs w:val="24"/>
          <w:lang w:val="x-none" w:eastAsia="x-none"/>
        </w:rPr>
      </w:pPr>
      <w:r w:rsidRPr="007A1AC9">
        <w:rPr>
          <w:b/>
          <w:bCs/>
          <w:kern w:val="0"/>
          <w:szCs w:val="24"/>
          <w:lang w:val="x-none" w:eastAsia="x-none"/>
        </w:rPr>
        <w:br/>
      </w:r>
    </w:p>
    <w:p w14:paraId="546C0A71" w14:textId="499AB80C" w:rsidR="00D90EB3" w:rsidRPr="007A1AC9" w:rsidRDefault="00D90EB3" w:rsidP="009C31E1">
      <w:pPr>
        <w:jc w:val="center"/>
        <w:rPr>
          <w:b/>
          <w:bCs/>
          <w:kern w:val="0"/>
          <w:szCs w:val="24"/>
          <w:lang w:val="x-none" w:eastAsia="x-none"/>
        </w:rPr>
      </w:pPr>
      <w:r w:rsidRPr="007A1AC9">
        <w:rPr>
          <w:b/>
          <w:bCs/>
          <w:kern w:val="0"/>
          <w:szCs w:val="24"/>
          <w:lang w:val="x-none" w:eastAsia="x-none"/>
        </w:rPr>
        <w:lastRenderedPageBreak/>
        <w:t>§ 4.</w:t>
      </w:r>
    </w:p>
    <w:p w14:paraId="4FD9693E" w14:textId="77777777" w:rsidR="00D90EB3" w:rsidRPr="007A1AC9" w:rsidRDefault="00D90EB3" w:rsidP="00D90EB3">
      <w:pPr>
        <w:tabs>
          <w:tab w:val="left" w:pos="426"/>
        </w:tabs>
        <w:jc w:val="center"/>
        <w:rPr>
          <w:b/>
          <w:szCs w:val="24"/>
        </w:rPr>
      </w:pPr>
      <w:r w:rsidRPr="007A1AC9">
        <w:rPr>
          <w:b/>
          <w:szCs w:val="24"/>
        </w:rPr>
        <w:t>Obowiązki i działania Wykonawcy</w:t>
      </w:r>
    </w:p>
    <w:p w14:paraId="62A74158" w14:textId="77777777" w:rsidR="00D90EB3" w:rsidRPr="00A261B4" w:rsidRDefault="00D90EB3" w:rsidP="00D90EB3">
      <w:pPr>
        <w:tabs>
          <w:tab w:val="left" w:pos="426"/>
        </w:tabs>
        <w:jc w:val="center"/>
        <w:rPr>
          <w:b/>
          <w:sz w:val="16"/>
          <w:szCs w:val="16"/>
        </w:rPr>
      </w:pPr>
    </w:p>
    <w:p w14:paraId="678E948F" w14:textId="51AB071D" w:rsidR="00582E57" w:rsidRPr="007A1AC9" w:rsidRDefault="00912506" w:rsidP="00BB3AB2">
      <w:pPr>
        <w:numPr>
          <w:ilvl w:val="0"/>
          <w:numId w:val="15"/>
        </w:numPr>
        <w:tabs>
          <w:tab w:val="left" w:pos="426"/>
        </w:tabs>
        <w:spacing w:after="160" w:line="259" w:lineRule="auto"/>
        <w:jc w:val="both"/>
        <w:rPr>
          <w:szCs w:val="24"/>
        </w:rPr>
      </w:pPr>
      <w:r w:rsidRPr="007A1AC9">
        <w:t xml:space="preserve">Zabezpieczenie należytego wykonania umowy ustala się na 10% ceny całkowitej umowy. Wykonawca najpóźniej w </w:t>
      </w:r>
      <w:r w:rsidR="00965AB4" w:rsidRPr="007A1AC9">
        <w:t xml:space="preserve">przeddzień przekazania placu budowy </w:t>
      </w:r>
      <w:r w:rsidRPr="007A1AC9">
        <w:t>jest zobowiązany do wniesienia co najmniej 50 % zabezpieczenia należytego wykonania umowy.</w:t>
      </w:r>
    </w:p>
    <w:p w14:paraId="5BA19B6A" w14:textId="77777777" w:rsidR="00B75201" w:rsidRPr="007A1AC9"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1BAE3E5A"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14:paraId="6783CCB8"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 xml:space="preserve">Wykonawca </w:t>
      </w:r>
      <w:r w:rsidR="006073BE" w:rsidRPr="007A1AC9">
        <w:rPr>
          <w:szCs w:val="24"/>
        </w:rPr>
        <w:t>na bieżąco będzie weryfikował</w:t>
      </w:r>
      <w:r w:rsidRPr="007A1AC9">
        <w:rPr>
          <w:szCs w:val="24"/>
        </w:rPr>
        <w:t xml:space="preserve"> udostępnion</w:t>
      </w:r>
      <w:r w:rsidR="006073BE" w:rsidRPr="007A1AC9">
        <w:rPr>
          <w:szCs w:val="24"/>
        </w:rPr>
        <w:t>ą</w:t>
      </w:r>
      <w:r w:rsidRPr="007A1AC9">
        <w:rPr>
          <w:szCs w:val="24"/>
        </w:rPr>
        <w:t xml:space="preserve"> przez Zamawiającego Dokumentacj</w:t>
      </w:r>
      <w:r w:rsidR="00206598" w:rsidRPr="007A1AC9">
        <w:rPr>
          <w:szCs w:val="24"/>
        </w:rPr>
        <w:t>ę</w:t>
      </w:r>
      <w:r w:rsidRPr="007A1AC9">
        <w:rPr>
          <w:szCs w:val="24"/>
        </w:rPr>
        <w:t xml:space="preserve"> Techniczn</w:t>
      </w:r>
      <w:r w:rsidR="00206598" w:rsidRPr="007A1AC9">
        <w:rPr>
          <w:szCs w:val="24"/>
        </w:rPr>
        <w:t>ą</w:t>
      </w:r>
      <w:r w:rsidRPr="007A1AC9">
        <w:rPr>
          <w:szCs w:val="24"/>
        </w:rPr>
        <w:t xml:space="preserve"> pod względem jej </w:t>
      </w:r>
      <w:r w:rsidR="006073BE" w:rsidRPr="007A1AC9">
        <w:rPr>
          <w:szCs w:val="24"/>
        </w:rPr>
        <w:t>zgodności z prawem budowlanym i zasadami wiedzy technicznej</w:t>
      </w:r>
      <w:r w:rsidRPr="007A1AC9">
        <w:rPr>
          <w:szCs w:val="24"/>
        </w:rPr>
        <w:t xml:space="preserve">, z punktu widzenia celu Umowy. W przypadku stwierdzenia wad lub błędów dokumentacji Wykonawca niezwłocznie powiadomi o tym Zamawiającego, a Zamawiający podejmie wszelkie działania niezbędne do ich usunięcia. </w:t>
      </w:r>
    </w:p>
    <w:p w14:paraId="46519A24"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prawidłowego i czytelnego prowadzenia dokumentacji budowy.</w:t>
      </w:r>
    </w:p>
    <w:p w14:paraId="4393351D"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przygotowania dokumentacji powykonawczej w dwóch egzemplarzach w wersji papierowej oraz w wersji elektronicznej.</w:t>
      </w:r>
      <w:r w:rsidR="006073BE" w:rsidRPr="007A1AC9">
        <w:rPr>
          <w:szCs w:val="24"/>
        </w:rPr>
        <w:t xml:space="preserve"> </w:t>
      </w:r>
      <w:r w:rsidRPr="007A1AC9">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7A1AC9">
        <w:rPr>
          <w:szCs w:val="24"/>
        </w:rPr>
        <w:t xml:space="preserve">tak jak </w:t>
      </w:r>
      <w:r w:rsidRPr="007A1AC9">
        <w:rPr>
          <w:szCs w:val="24"/>
        </w:rPr>
        <w:t>dla ZAWIADOMIENIA O ZAKOŃCZENIU BUDOWY.</w:t>
      </w:r>
    </w:p>
    <w:p w14:paraId="453F9E43"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celu wykonania swoich obowiązków Wykonawca zapewni swoim staraniem i na swój koszt:</w:t>
      </w:r>
    </w:p>
    <w:p w14:paraId="34A7538C"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prowadzenie robót zgodnie z przepisami BHP i ppoż.;</w:t>
      </w:r>
    </w:p>
    <w:p w14:paraId="123CF3AF"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lastRenderedPageBreak/>
        <w:t xml:space="preserve">kierownictwo i nadzór nad realizowanymi robotami, a w szczególności kierownika robót na okres trwania Umowy, który objęcie funkcji wpisze w dzienniku budowy 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7A1AC9">
        <w:rPr>
          <w:szCs w:val="24"/>
        </w:rPr>
        <w:t xml:space="preserve"> </w:t>
      </w:r>
      <w:r w:rsidRPr="007A1AC9">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7A1AC9">
        <w:rPr>
          <w:szCs w:val="24"/>
        </w:rPr>
        <w:t>;</w:t>
      </w:r>
    </w:p>
    <w:p w14:paraId="475D4189" w14:textId="243AFA81" w:rsidR="00D90EB3" w:rsidRPr="007A1AC9" w:rsidRDefault="00D90EB3" w:rsidP="00BB3AB2">
      <w:pPr>
        <w:numPr>
          <w:ilvl w:val="1"/>
          <w:numId w:val="34"/>
        </w:numPr>
        <w:spacing w:after="160" w:line="259" w:lineRule="auto"/>
        <w:jc w:val="both"/>
        <w:rPr>
          <w:szCs w:val="24"/>
        </w:rPr>
      </w:pPr>
      <w:r w:rsidRPr="007A1AC9">
        <w:rPr>
          <w:szCs w:val="24"/>
        </w:rPr>
        <w:t xml:space="preserve">jako wytwarzający odpady – przestrzeganie przepisów prawnych wynikających z ustawy z dnia 27 kwietnia 2001 r. Prawo ochrony środowiska (Dz. U. </w:t>
      </w:r>
      <w:r w:rsidR="00AD3E9E" w:rsidRPr="007A1AC9">
        <w:rPr>
          <w:szCs w:val="24"/>
        </w:rPr>
        <w:t>202</w:t>
      </w:r>
      <w:r w:rsidR="000731DD">
        <w:rPr>
          <w:szCs w:val="24"/>
        </w:rPr>
        <w:t>3</w:t>
      </w:r>
      <w:r w:rsidR="00AD3E9E" w:rsidRPr="007A1AC9">
        <w:rPr>
          <w:szCs w:val="24"/>
        </w:rPr>
        <w:t xml:space="preserve"> r. poz. </w:t>
      </w:r>
      <w:r w:rsidR="000731DD">
        <w:rPr>
          <w:szCs w:val="24"/>
        </w:rPr>
        <w:t>824</w:t>
      </w:r>
      <w:r w:rsidRPr="007A1AC9">
        <w:rPr>
          <w:szCs w:val="24"/>
        </w:rPr>
        <w:t xml:space="preserve">), ustawy z dnia 14 grudnia 2012 r. o odpadach (Dz. U. </w:t>
      </w:r>
      <w:r w:rsidR="00AD3E9E" w:rsidRPr="007A1AC9">
        <w:rPr>
          <w:szCs w:val="24"/>
        </w:rPr>
        <w:t>202</w:t>
      </w:r>
      <w:r w:rsidR="000731DD">
        <w:rPr>
          <w:szCs w:val="24"/>
        </w:rPr>
        <w:t>2</w:t>
      </w:r>
      <w:r w:rsidR="00AD3E9E" w:rsidRPr="007A1AC9">
        <w:rPr>
          <w:szCs w:val="24"/>
        </w:rPr>
        <w:t xml:space="preserve"> r. poz. </w:t>
      </w:r>
      <w:r w:rsidR="000731DD">
        <w:rPr>
          <w:szCs w:val="24"/>
        </w:rPr>
        <w:t>699</w:t>
      </w:r>
      <w:r w:rsidRPr="007A1AC9">
        <w:rPr>
          <w:szCs w:val="24"/>
        </w:rPr>
        <w:t xml:space="preserve">), ustawy z dnia 13 września 1996 r. o utrzymaniu czystości i porządku w gminach (Dz. U. z </w:t>
      </w:r>
      <w:r w:rsidR="007F68F5" w:rsidRPr="007A1AC9">
        <w:rPr>
          <w:szCs w:val="24"/>
        </w:rPr>
        <w:t>202</w:t>
      </w:r>
      <w:r w:rsidR="000731DD">
        <w:rPr>
          <w:szCs w:val="24"/>
        </w:rPr>
        <w:t>3</w:t>
      </w:r>
      <w:r w:rsidR="007F68F5" w:rsidRPr="007A1AC9">
        <w:rPr>
          <w:szCs w:val="24"/>
        </w:rPr>
        <w:t xml:space="preserve"> r. poz. </w:t>
      </w:r>
      <w:r w:rsidR="000731DD">
        <w:rPr>
          <w:szCs w:val="24"/>
        </w:rPr>
        <w:t>1469</w:t>
      </w:r>
      <w:r w:rsidRPr="007A1AC9">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7A1AC9" w:rsidRDefault="00D90EB3" w:rsidP="00BB3AB2">
      <w:pPr>
        <w:numPr>
          <w:ilvl w:val="1"/>
          <w:numId w:val="34"/>
        </w:numPr>
        <w:spacing w:after="160" w:line="259" w:lineRule="auto"/>
        <w:jc w:val="both"/>
        <w:rPr>
          <w:szCs w:val="24"/>
        </w:rPr>
      </w:pPr>
      <w:r w:rsidRPr="007A1AC9">
        <w:rPr>
          <w:szCs w:val="24"/>
        </w:rPr>
        <w:t>organizację i utrzymanie zaplecza niezbędnego dla realizowanych robót;</w:t>
      </w:r>
    </w:p>
    <w:p w14:paraId="4DA57866"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organizację siły roboczej i pracy niezbędnych specjalistów wraz z nadzorem bezpośrednim nad robotami;</w:t>
      </w:r>
    </w:p>
    <w:p w14:paraId="6008CC5A"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pracę sprzętu budowlano-montażowego i środków transportu;</w:t>
      </w:r>
    </w:p>
    <w:p w14:paraId="4C9476BB"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dostawę, zgodnie z postępem robót, wszelkich materiałów podlegających wbudowaniu, a wynikających z projektu i zakresu prac;</w:t>
      </w:r>
    </w:p>
    <w:p w14:paraId="769BBC32"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7A1AC9" w:rsidRDefault="00D90EB3" w:rsidP="00BB3AB2">
      <w:pPr>
        <w:numPr>
          <w:ilvl w:val="1"/>
          <w:numId w:val="34"/>
        </w:numPr>
        <w:spacing w:after="160" w:line="259" w:lineRule="auto"/>
        <w:jc w:val="both"/>
        <w:rPr>
          <w:szCs w:val="24"/>
        </w:rPr>
      </w:pPr>
      <w:r w:rsidRPr="007A1AC9">
        <w:rPr>
          <w:szCs w:val="24"/>
        </w:rPr>
        <w:t>utrzymanie bieżącego porządku na terenie budowy i terenach przyległych, zgodnie z obowiązującymi przepisami;</w:t>
      </w:r>
    </w:p>
    <w:p w14:paraId="5A2B0BB4" w14:textId="16D3EC10"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zobowiązany jest do prowadzenia robót w sposób nie powodujący szkód, w tym zagrożenia dla ludzi i mienia, w tym w szczególności przebywających tam</w:t>
      </w:r>
      <w:r w:rsidRPr="007A1AC9">
        <w:rPr>
          <w:strike/>
          <w:szCs w:val="24"/>
        </w:rPr>
        <w:t xml:space="preserve"> </w:t>
      </w:r>
      <w:r w:rsidRPr="007A1AC9">
        <w:rPr>
          <w:szCs w:val="24"/>
        </w:rPr>
        <w:t xml:space="preserve">pracowników </w:t>
      </w:r>
      <w:r w:rsidR="00D539F6" w:rsidRPr="007A1AC9">
        <w:rPr>
          <w:szCs w:val="24"/>
        </w:rPr>
        <w:t xml:space="preserve">Zamawiającego </w:t>
      </w:r>
      <w:r w:rsidRPr="007A1AC9">
        <w:rPr>
          <w:szCs w:val="24"/>
        </w:rPr>
        <w:t xml:space="preserve">i </w:t>
      </w:r>
      <w:r w:rsidR="00D539F6" w:rsidRPr="007A1AC9">
        <w:rPr>
          <w:szCs w:val="24"/>
        </w:rPr>
        <w:t xml:space="preserve">jego </w:t>
      </w:r>
      <w:r w:rsidRPr="007A1AC9">
        <w:rPr>
          <w:szCs w:val="24"/>
        </w:rPr>
        <w:t>gości, a także innych Wykonawców;</w:t>
      </w:r>
    </w:p>
    <w:p w14:paraId="406CEC15"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przeprowadz</w:t>
      </w:r>
      <w:r w:rsidR="006073BE" w:rsidRPr="007A1AC9">
        <w:rPr>
          <w:bCs/>
          <w:kern w:val="0"/>
          <w:szCs w:val="24"/>
          <w:lang w:eastAsia="x-none"/>
        </w:rPr>
        <w:t>i</w:t>
      </w:r>
      <w:r w:rsidRPr="007A1AC9">
        <w:rPr>
          <w:bCs/>
          <w:kern w:val="0"/>
          <w:szCs w:val="24"/>
          <w:lang w:eastAsia="x-none"/>
        </w:rPr>
        <w:t xml:space="preserve"> bada</w:t>
      </w:r>
      <w:r w:rsidR="006073BE" w:rsidRPr="007A1AC9">
        <w:rPr>
          <w:bCs/>
          <w:kern w:val="0"/>
          <w:szCs w:val="24"/>
          <w:lang w:eastAsia="x-none"/>
        </w:rPr>
        <w:t>nia</w:t>
      </w:r>
      <w:r w:rsidRPr="007A1AC9">
        <w:rPr>
          <w:bCs/>
          <w:kern w:val="0"/>
          <w:szCs w:val="24"/>
          <w:lang w:eastAsia="x-none"/>
        </w:rPr>
        <w:t xml:space="preserve"> lekarski</w:t>
      </w:r>
      <w:r w:rsidR="006073BE" w:rsidRPr="007A1AC9">
        <w:rPr>
          <w:bCs/>
          <w:kern w:val="0"/>
          <w:szCs w:val="24"/>
          <w:lang w:eastAsia="x-none"/>
        </w:rPr>
        <w:t>e</w:t>
      </w:r>
      <w:r w:rsidRPr="007A1AC9">
        <w:rPr>
          <w:bCs/>
          <w:kern w:val="0"/>
          <w:szCs w:val="24"/>
          <w:lang w:eastAsia="x-none"/>
        </w:rPr>
        <w:t xml:space="preserve"> swoich pracowników przed dopuszczeniem  ich do pracy, jak również </w:t>
      </w:r>
      <w:r w:rsidR="006073BE" w:rsidRPr="007A1AC9">
        <w:rPr>
          <w:bCs/>
          <w:kern w:val="0"/>
          <w:szCs w:val="24"/>
          <w:lang w:eastAsia="x-none"/>
        </w:rPr>
        <w:t xml:space="preserve">zapewni </w:t>
      </w:r>
      <w:r w:rsidRPr="007A1AC9">
        <w:rPr>
          <w:bCs/>
          <w:kern w:val="0"/>
          <w:szCs w:val="24"/>
          <w:lang w:eastAsia="x-none"/>
        </w:rPr>
        <w:t>przeprowadz</w:t>
      </w:r>
      <w:r w:rsidR="006073BE" w:rsidRPr="007A1AC9">
        <w:rPr>
          <w:bCs/>
          <w:kern w:val="0"/>
          <w:szCs w:val="24"/>
          <w:lang w:eastAsia="x-none"/>
        </w:rPr>
        <w:t>a</w:t>
      </w:r>
      <w:r w:rsidRPr="007A1AC9">
        <w:rPr>
          <w:bCs/>
          <w:kern w:val="0"/>
          <w:szCs w:val="24"/>
          <w:lang w:eastAsia="x-none"/>
        </w:rPr>
        <w:t>ni</w:t>
      </w:r>
      <w:r w:rsidR="006073BE" w:rsidRPr="007A1AC9">
        <w:rPr>
          <w:bCs/>
          <w:kern w:val="0"/>
          <w:szCs w:val="24"/>
          <w:lang w:eastAsia="x-none"/>
        </w:rPr>
        <w:t>e</w:t>
      </w:r>
      <w:r w:rsidRPr="007A1AC9">
        <w:rPr>
          <w:bCs/>
          <w:kern w:val="0"/>
          <w:szCs w:val="24"/>
          <w:lang w:eastAsia="x-none"/>
        </w:rPr>
        <w:t xml:space="preserve"> wstępnych i okresowych badań lekarskich oraz kontrolnych i przechowywania zaświadczeń wystawionych na podstawie badań lekarskich i dostarczenia na wniosek Zamawiającego wszelkiej dokumentacji związanej z tego typu badaniami.</w:t>
      </w:r>
    </w:p>
    <w:p w14:paraId="6064E07A" w14:textId="21D4883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lastRenderedPageBreak/>
        <w:t>Wykonawca p</w:t>
      </w:r>
      <w:r w:rsidR="006073BE" w:rsidRPr="007A1AC9">
        <w:rPr>
          <w:bCs/>
          <w:kern w:val="0"/>
          <w:szCs w:val="24"/>
          <w:lang w:eastAsia="x-none"/>
        </w:rPr>
        <w:t>rzeszkoli pracowników z</w:t>
      </w:r>
      <w:r w:rsidRPr="007A1AC9">
        <w:rPr>
          <w:bCs/>
          <w:kern w:val="0"/>
          <w:szCs w:val="24"/>
          <w:lang w:eastAsia="x-none"/>
        </w:rPr>
        <w:t xml:space="preserve"> zakresu BHP i ochrony ppoż. przed rozpoczęciem robót budowlanych (pisemne potwierdzenie) oraz </w:t>
      </w:r>
      <w:r w:rsidR="00B75201" w:rsidRPr="007A1AC9">
        <w:rPr>
          <w:bCs/>
          <w:kern w:val="0"/>
          <w:szCs w:val="24"/>
          <w:lang w:eastAsia="x-none"/>
        </w:rPr>
        <w:t xml:space="preserve">zapewni jednolite wyposażenie </w:t>
      </w:r>
      <w:r w:rsidRPr="007A1AC9">
        <w:rPr>
          <w:bCs/>
          <w:kern w:val="0"/>
          <w:szCs w:val="24"/>
          <w:lang w:eastAsia="x-none"/>
        </w:rPr>
        <w:t>pracowników w środki ochrony indywidualnej (ubiór, rękawice, kaski</w:t>
      </w:r>
      <w:r w:rsidR="00B75201" w:rsidRPr="007A1AC9">
        <w:rPr>
          <w:bCs/>
          <w:kern w:val="0"/>
          <w:szCs w:val="24"/>
          <w:lang w:eastAsia="x-none"/>
        </w:rPr>
        <w:t>, kamizelki odblaskowe</w:t>
      </w:r>
      <w:r w:rsidRPr="007A1AC9">
        <w:rPr>
          <w:bCs/>
          <w:kern w:val="0"/>
          <w:szCs w:val="24"/>
          <w:lang w:eastAsia="x-none"/>
        </w:rPr>
        <w:t xml:space="preserve"> itp.)</w:t>
      </w:r>
    </w:p>
    <w:p w14:paraId="190484B6" w14:textId="77777777" w:rsidR="00D90EB3" w:rsidRPr="007A1AC9" w:rsidRDefault="006073BE"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D90EB3" w:rsidRPr="007A1AC9">
        <w:rPr>
          <w:bCs/>
          <w:kern w:val="0"/>
          <w:szCs w:val="24"/>
          <w:lang w:eastAsia="x-none"/>
        </w:rPr>
        <w:t>rzedstawi na wniosek Zamawiającego zaświadcze</w:t>
      </w:r>
      <w:r w:rsidRPr="007A1AC9">
        <w:rPr>
          <w:bCs/>
          <w:kern w:val="0"/>
          <w:szCs w:val="24"/>
          <w:lang w:eastAsia="x-none"/>
        </w:rPr>
        <w:t>nia</w:t>
      </w:r>
      <w:r w:rsidR="00D90EB3" w:rsidRPr="007A1AC9">
        <w:rPr>
          <w:bCs/>
          <w:kern w:val="0"/>
          <w:szCs w:val="24"/>
          <w:lang w:eastAsia="x-none"/>
        </w:rPr>
        <w:t xml:space="preserve"> o nie zaleganiu z płatnością podatków oraz składek na ubezpieczenie społeczne</w:t>
      </w:r>
      <w:r w:rsidR="006B77B3" w:rsidRPr="007A1AC9">
        <w:rPr>
          <w:bCs/>
          <w:kern w:val="0"/>
          <w:szCs w:val="24"/>
          <w:lang w:eastAsia="x-none"/>
        </w:rPr>
        <w:t>, w którym potwierdzi wykonywanie obowiązków w tym zakresie w toku wykonywania Umowy.</w:t>
      </w:r>
    </w:p>
    <w:p w14:paraId="5D63EC2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7A1AC9">
        <w:rPr>
          <w:bCs/>
          <w:kern w:val="0"/>
          <w:szCs w:val="24"/>
          <w:lang w:eastAsia="x-none"/>
        </w:rPr>
        <w:t xml:space="preserve"> szkody.</w:t>
      </w:r>
    </w:p>
    <w:p w14:paraId="5D681459" w14:textId="08E21A7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czasie wykonywania robót, Wykonawca powinien utrzymać teren budowy – w zakresie prowadzonych przez siebie prac </w:t>
      </w:r>
      <w:r w:rsidR="00D46F2B" w:rsidRPr="007A1AC9">
        <w:rPr>
          <w:bCs/>
          <w:kern w:val="0"/>
          <w:szCs w:val="24"/>
          <w:lang w:val="x-none" w:eastAsia="x-none"/>
        </w:rPr>
        <w:t>–</w:t>
      </w:r>
      <w:r w:rsidRPr="007A1AC9">
        <w:rPr>
          <w:bCs/>
          <w:kern w:val="0"/>
          <w:szCs w:val="24"/>
          <w:lang w:val="x-none" w:eastAsia="x-none"/>
        </w:rPr>
        <w:t xml:space="preserve"> w stanie wolnym od przeszkód w jego korzystaniu przez Zamawiającego oraz innych </w:t>
      </w:r>
      <w:r w:rsidRPr="007A1AC9">
        <w:rPr>
          <w:bCs/>
          <w:kern w:val="0"/>
          <w:szCs w:val="24"/>
          <w:lang w:eastAsia="x-none"/>
        </w:rPr>
        <w:t>W</w:t>
      </w:r>
      <w:r w:rsidR="00BF3B30" w:rsidRPr="007A1AC9">
        <w:rPr>
          <w:bCs/>
          <w:kern w:val="0"/>
          <w:szCs w:val="24"/>
          <w:lang w:eastAsia="x-none"/>
        </w:rPr>
        <w:t>ykonawców</w:t>
      </w:r>
      <w:r w:rsidRPr="007A1AC9">
        <w:rPr>
          <w:bCs/>
          <w:kern w:val="0"/>
          <w:szCs w:val="24"/>
          <w:lang w:val="x-none" w:eastAsia="x-none"/>
        </w:rPr>
        <w:t xml:space="preserve"> i usuwać zbędne przedmioty.</w:t>
      </w:r>
    </w:p>
    <w:p w14:paraId="7CE1754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jest odpowiedzialny za ochronę środowiska na terenie budowy </w:t>
      </w:r>
      <w:r w:rsidRPr="007A1AC9">
        <w:rPr>
          <w:bCs/>
          <w:kern w:val="0"/>
          <w:szCs w:val="24"/>
          <w:lang w:val="x-none" w:eastAsia="x-none"/>
        </w:rPr>
        <w:br/>
        <w:t>i w jego otoczeniu oraz zapewnia</w:t>
      </w:r>
      <w:r w:rsidR="00D46F2B" w:rsidRPr="007A1AC9">
        <w:rPr>
          <w:bCs/>
          <w:kern w:val="0"/>
          <w:szCs w:val="24"/>
          <w:lang w:eastAsia="x-none"/>
        </w:rPr>
        <w:t>,</w:t>
      </w:r>
      <w:r w:rsidRPr="007A1AC9">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stosownie do potrzeb </w:t>
      </w:r>
      <w:r w:rsidRPr="007A1AC9">
        <w:rPr>
          <w:bCs/>
          <w:kern w:val="0"/>
          <w:szCs w:val="24"/>
          <w:lang w:eastAsia="x-none"/>
        </w:rPr>
        <w:t xml:space="preserve">zorganizuje i utrzyma </w:t>
      </w:r>
      <w:r w:rsidRPr="007A1AC9">
        <w:rPr>
          <w:bCs/>
          <w:kern w:val="0"/>
          <w:szCs w:val="24"/>
          <w:lang w:val="x-none" w:eastAsia="x-none"/>
        </w:rPr>
        <w:t xml:space="preserve">na </w:t>
      </w:r>
      <w:r w:rsidRPr="007A1AC9">
        <w:rPr>
          <w:bCs/>
          <w:kern w:val="0"/>
          <w:szCs w:val="24"/>
          <w:lang w:eastAsia="x-none"/>
        </w:rPr>
        <w:t xml:space="preserve">terenie </w:t>
      </w:r>
      <w:r w:rsidRPr="007A1AC9">
        <w:rPr>
          <w:bCs/>
          <w:kern w:val="0"/>
          <w:szCs w:val="24"/>
          <w:lang w:val="x-none" w:eastAsia="x-none"/>
        </w:rPr>
        <w:t xml:space="preserve">budowy zaplecze socjalno-administracyjno-biurowe </w:t>
      </w:r>
      <w:r w:rsidRPr="007A1AC9">
        <w:rPr>
          <w:bCs/>
          <w:kern w:val="0"/>
          <w:szCs w:val="24"/>
          <w:lang w:eastAsia="x-none"/>
        </w:rPr>
        <w:t xml:space="preserve">wraz z wszystkimi niezbędnymi mediami. </w:t>
      </w:r>
    </w:p>
    <w:p w14:paraId="5757C2EA"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miarę postępu robót, Wykonawca będzie sporządzał i aktualizował Dokumentację </w:t>
      </w:r>
      <w:r w:rsidRPr="007A1AC9">
        <w:rPr>
          <w:bCs/>
          <w:kern w:val="0"/>
          <w:szCs w:val="24"/>
          <w:lang w:eastAsia="x-none"/>
        </w:rPr>
        <w:t>Techniczną</w:t>
      </w:r>
      <w:r w:rsidRPr="007A1AC9">
        <w:rPr>
          <w:bCs/>
          <w:kern w:val="0"/>
          <w:szCs w:val="24"/>
          <w:lang w:val="x-none" w:eastAsia="x-none"/>
        </w:rPr>
        <w:t xml:space="preserve"> powykonawcz</w:t>
      </w:r>
      <w:r w:rsidRPr="007A1AC9">
        <w:rPr>
          <w:bCs/>
          <w:kern w:val="0"/>
          <w:szCs w:val="24"/>
          <w:lang w:eastAsia="x-none"/>
        </w:rPr>
        <w:t>o</w:t>
      </w:r>
      <w:r w:rsidRPr="007A1AC9">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7A1AC9">
        <w:rPr>
          <w:bCs/>
          <w:kern w:val="0"/>
          <w:szCs w:val="24"/>
          <w:lang w:eastAsia="x-none"/>
        </w:rPr>
        <w:t xml:space="preserve">Zamawiającemu </w:t>
      </w:r>
      <w:r w:rsidRPr="007A1AC9">
        <w:rPr>
          <w:bCs/>
          <w:kern w:val="0"/>
          <w:szCs w:val="24"/>
          <w:lang w:val="x-none" w:eastAsia="x-none"/>
        </w:rPr>
        <w:t xml:space="preserve">i inspektorowi nadzoru na każde żądanie. Będzie również gromadził </w:t>
      </w:r>
      <w:r w:rsidRPr="007A1AC9">
        <w:rPr>
          <w:bCs/>
          <w:kern w:val="0"/>
          <w:szCs w:val="24"/>
          <w:lang w:eastAsia="x-none"/>
        </w:rPr>
        <w:t xml:space="preserve">dokumenty </w:t>
      </w:r>
      <w:r w:rsidRPr="007A1AC9">
        <w:rPr>
          <w:bCs/>
          <w:kern w:val="0"/>
          <w:szCs w:val="24"/>
          <w:lang w:val="x-none" w:eastAsia="x-none"/>
        </w:rPr>
        <w:t xml:space="preserve">dopuszczające </w:t>
      </w:r>
      <w:r w:rsidRPr="007A1AC9">
        <w:rPr>
          <w:bCs/>
          <w:kern w:val="0"/>
          <w:szCs w:val="24"/>
          <w:lang w:eastAsia="x-none"/>
        </w:rPr>
        <w:t xml:space="preserve">do stosowania na budowie </w:t>
      </w:r>
      <w:r w:rsidRPr="007A1AC9">
        <w:rPr>
          <w:bCs/>
          <w:kern w:val="0"/>
          <w:szCs w:val="24"/>
          <w:lang w:val="x-none" w:eastAsia="x-none"/>
        </w:rPr>
        <w:t xml:space="preserve">wbudowywane materiały. </w:t>
      </w:r>
    </w:p>
    <w:p w14:paraId="5CDD776D" w14:textId="77777777" w:rsidR="00D90EB3" w:rsidRPr="007A1AC9" w:rsidRDefault="00D90EB3" w:rsidP="00BB3AB2">
      <w:pPr>
        <w:numPr>
          <w:ilvl w:val="0"/>
          <w:numId w:val="15"/>
        </w:numPr>
        <w:spacing w:after="160" w:line="259" w:lineRule="auto"/>
        <w:rPr>
          <w:bCs/>
          <w:kern w:val="0"/>
          <w:szCs w:val="24"/>
          <w:lang w:val="x-none" w:eastAsia="x-none"/>
        </w:rPr>
      </w:pPr>
      <w:r w:rsidRPr="007A1AC9">
        <w:rPr>
          <w:bCs/>
          <w:kern w:val="0"/>
          <w:szCs w:val="24"/>
          <w:lang w:val="x-none" w:eastAsia="x-none"/>
        </w:rPr>
        <w:t>Wykonawca powinien przez cały czas obserwować rynek materiałów budowlanych i kupować te materiały, których cena i warunki dostawy będą najkorzystniejsze z punktu widzenia interesu Zamawiającego.</w:t>
      </w:r>
    </w:p>
    <w:p w14:paraId="373B8A6F"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lastRenderedPageBreak/>
        <w:t>Materiały i urządzenia zastosowane do wykonania Przedmiotu Umowy powinny odpowiadać wymogom wyrobów dopuszczonych do obrotu i stosowania w budownictwie zgodnie z przepisami prawa, jak również być zgodne z Dokumentacją Techniczną.</w:t>
      </w:r>
    </w:p>
    <w:p w14:paraId="023A8524" w14:textId="56A800A2"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7A1AC9">
        <w:rPr>
          <w:bCs/>
          <w:kern w:val="0"/>
          <w:szCs w:val="24"/>
          <w:lang w:eastAsia="x-none"/>
        </w:rPr>
        <w:t xml:space="preserve"> przed dniem odbioru lub</w:t>
      </w:r>
      <w:r w:rsidRPr="007A1AC9">
        <w:rPr>
          <w:bCs/>
          <w:kern w:val="0"/>
          <w:szCs w:val="24"/>
          <w:lang w:val="x-none" w:eastAsia="x-none"/>
        </w:rPr>
        <w:t xml:space="preserve"> okazać na każde żądanie Zamawiającego, na swój koszt.</w:t>
      </w:r>
    </w:p>
    <w:p w14:paraId="1A126E21"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7A1AC9">
        <w:rPr>
          <w:bCs/>
          <w:kern w:val="0"/>
          <w:szCs w:val="24"/>
          <w:lang w:eastAsia="x-none"/>
        </w:rPr>
        <w:t>.</w:t>
      </w:r>
    </w:p>
    <w:p w14:paraId="095B3F6E" w14:textId="5A175A01" w:rsidR="00B75201"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przekaże</w:t>
      </w:r>
      <w:r w:rsidR="00B75201" w:rsidRPr="007A1AC9">
        <w:rPr>
          <w:bCs/>
          <w:kern w:val="0"/>
          <w:szCs w:val="24"/>
          <w:lang w:eastAsia="x-none"/>
        </w:rPr>
        <w:t xml:space="preserve"> </w:t>
      </w:r>
      <w:r w:rsidR="00B75201" w:rsidRPr="007A1AC9">
        <w:rPr>
          <w:bCs/>
          <w:kern w:val="0"/>
          <w:szCs w:val="24"/>
          <w:lang w:val="x-none" w:eastAsia="x-none"/>
        </w:rPr>
        <w:t>Zamawiającemu dokumentację powykonawczą, w dwóch egzemplarzach</w:t>
      </w:r>
      <w:r w:rsidR="00D46F2B" w:rsidRPr="007A1AC9">
        <w:rPr>
          <w:bCs/>
          <w:kern w:val="0"/>
          <w:szCs w:val="24"/>
          <w:lang w:eastAsia="x-none"/>
        </w:rPr>
        <w:t xml:space="preserve"> w wersji papierowej</w:t>
      </w:r>
      <w:r w:rsidR="00B75201" w:rsidRPr="007A1AC9">
        <w:rPr>
          <w:bCs/>
          <w:kern w:val="0"/>
          <w:szCs w:val="24"/>
          <w:lang w:val="x-none" w:eastAsia="x-none"/>
        </w:rPr>
        <w:t xml:space="preserve"> oraz w zapisie </w:t>
      </w:r>
      <w:r w:rsidR="00B75201" w:rsidRPr="007A1AC9">
        <w:rPr>
          <w:bCs/>
          <w:kern w:val="0"/>
          <w:szCs w:val="24"/>
          <w:lang w:eastAsia="x-none"/>
        </w:rPr>
        <w:t xml:space="preserve">elektronicznym </w:t>
      </w:r>
      <w:r w:rsidR="00B75201" w:rsidRPr="007A1AC9">
        <w:rPr>
          <w:bCs/>
          <w:kern w:val="0"/>
          <w:szCs w:val="24"/>
          <w:lang w:val="x-none" w:eastAsia="x-none"/>
        </w:rPr>
        <w:t>na płytach</w:t>
      </w:r>
      <w:r w:rsidR="00B75201" w:rsidRPr="007A1AC9">
        <w:rPr>
          <w:bCs/>
          <w:kern w:val="0"/>
          <w:szCs w:val="24"/>
          <w:lang w:eastAsia="x-none"/>
        </w:rPr>
        <w:t xml:space="preserve"> CD w formacie </w:t>
      </w:r>
      <w:proofErr w:type="spellStart"/>
      <w:r w:rsidR="00B75201" w:rsidRPr="007A1AC9">
        <w:rPr>
          <w:bCs/>
          <w:kern w:val="0"/>
          <w:szCs w:val="24"/>
          <w:lang w:eastAsia="x-none"/>
        </w:rPr>
        <w:t>dwg</w:t>
      </w:r>
      <w:proofErr w:type="spellEnd"/>
      <w:r w:rsidR="00B75201" w:rsidRPr="007A1AC9">
        <w:rPr>
          <w:bCs/>
          <w:kern w:val="0"/>
          <w:szCs w:val="24"/>
          <w:lang w:val="x-none" w:eastAsia="x-none"/>
        </w:rPr>
        <w:t xml:space="preserve"> wraz z kompletem </w:t>
      </w:r>
      <w:r w:rsidR="00B75201" w:rsidRPr="007A1AC9">
        <w:rPr>
          <w:bCs/>
          <w:kern w:val="0"/>
          <w:szCs w:val="24"/>
          <w:lang w:eastAsia="x-none"/>
        </w:rPr>
        <w:t xml:space="preserve">dokumentów </w:t>
      </w:r>
      <w:r w:rsidR="00B75201" w:rsidRPr="007A1AC9">
        <w:rPr>
          <w:bCs/>
          <w:kern w:val="0"/>
          <w:szCs w:val="24"/>
          <w:lang w:val="x-none" w:eastAsia="x-none"/>
        </w:rPr>
        <w:t>dopuszczających wyroby budowlane do stosowania</w:t>
      </w:r>
      <w:r w:rsidR="00B75201" w:rsidRPr="007A1AC9">
        <w:rPr>
          <w:bCs/>
          <w:kern w:val="0"/>
          <w:szCs w:val="24"/>
          <w:lang w:eastAsia="x-none"/>
        </w:rPr>
        <w:t xml:space="preserve"> w budownictwie</w:t>
      </w:r>
      <w:r w:rsidR="00B75201" w:rsidRPr="007A1AC9">
        <w:rPr>
          <w:bCs/>
          <w:kern w:val="0"/>
          <w:szCs w:val="24"/>
          <w:lang w:val="x-none" w:eastAsia="x-none"/>
        </w:rPr>
        <w:t xml:space="preserve">, </w:t>
      </w:r>
      <w:r w:rsidR="00B75201" w:rsidRPr="007A1AC9">
        <w:rPr>
          <w:bCs/>
          <w:kern w:val="0"/>
          <w:szCs w:val="24"/>
          <w:lang w:eastAsia="x-none"/>
        </w:rPr>
        <w:t xml:space="preserve">wymaganych badań </w:t>
      </w:r>
      <w:r w:rsidR="00B75201" w:rsidRPr="007A1AC9">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Zamawiający nie dokona odbioru końcowego </w:t>
      </w:r>
      <w:r w:rsidRPr="007A1AC9">
        <w:rPr>
          <w:bCs/>
          <w:kern w:val="0"/>
          <w:szCs w:val="24"/>
          <w:lang w:eastAsia="x-none"/>
        </w:rPr>
        <w:t>przed</w:t>
      </w:r>
      <w:r w:rsidRPr="007A1AC9">
        <w:rPr>
          <w:bCs/>
          <w:kern w:val="0"/>
          <w:szCs w:val="24"/>
          <w:lang w:val="x-none" w:eastAsia="x-none"/>
        </w:rPr>
        <w:t xml:space="preserve"> otrzyma</w:t>
      </w:r>
      <w:r w:rsidRPr="007A1AC9">
        <w:rPr>
          <w:bCs/>
          <w:kern w:val="0"/>
          <w:szCs w:val="24"/>
          <w:lang w:eastAsia="x-none"/>
        </w:rPr>
        <w:t>niem</w:t>
      </w:r>
      <w:r w:rsidRPr="007A1AC9">
        <w:rPr>
          <w:bCs/>
          <w:kern w:val="0"/>
          <w:szCs w:val="24"/>
          <w:lang w:val="x-none" w:eastAsia="x-none"/>
        </w:rPr>
        <w:t xml:space="preserve"> od Wykonawcy wymaganej ilości egzemplarzy dokumentacji powykonawczej w wymaganym zakresie zgodnie z Umową.</w:t>
      </w:r>
    </w:p>
    <w:p w14:paraId="2FABD00A" w14:textId="77777777" w:rsidR="00D90EB3" w:rsidRPr="007A1AC9" w:rsidRDefault="00D90EB3" w:rsidP="00BB3AB2">
      <w:pPr>
        <w:numPr>
          <w:ilvl w:val="0"/>
          <w:numId w:val="15"/>
        </w:numPr>
        <w:tabs>
          <w:tab w:val="left" w:pos="2154"/>
        </w:tabs>
        <w:spacing w:after="160" w:line="259" w:lineRule="auto"/>
        <w:jc w:val="both"/>
        <w:rPr>
          <w:szCs w:val="24"/>
        </w:rPr>
      </w:pPr>
      <w:r w:rsidRPr="007A1AC9">
        <w:rPr>
          <w:szCs w:val="24"/>
        </w:rPr>
        <w:t>Wykonawca po zakończeniu robót zobowiązuje się do uporządkowania terenu budowy i przekazania go Zamawiającemu najpóźniej w terminie wyznaczonym na dokonanie odbioru Przedmiotu Umowy.</w:t>
      </w:r>
    </w:p>
    <w:p w14:paraId="07521503" w14:textId="2777830C" w:rsidR="00D90EB3" w:rsidRPr="007A1AC9" w:rsidRDefault="00D90EB3" w:rsidP="00A261B4">
      <w:pPr>
        <w:spacing w:before="240"/>
        <w:ind w:left="60"/>
        <w:jc w:val="center"/>
        <w:rPr>
          <w:b/>
          <w:bCs/>
          <w:kern w:val="0"/>
          <w:szCs w:val="24"/>
          <w:lang w:val="x-none" w:eastAsia="x-none"/>
        </w:rPr>
      </w:pPr>
      <w:r w:rsidRPr="007A1AC9">
        <w:rPr>
          <w:b/>
          <w:bCs/>
          <w:kern w:val="0"/>
          <w:szCs w:val="24"/>
          <w:lang w:val="x-none" w:eastAsia="x-none"/>
        </w:rPr>
        <w:t>§ 5</w:t>
      </w:r>
    </w:p>
    <w:p w14:paraId="72FCC6F7" w14:textId="00C42AD8" w:rsidR="00D90EB3" w:rsidRPr="00BF79B1" w:rsidRDefault="00D90EB3" w:rsidP="00D90EB3">
      <w:pPr>
        <w:ind w:left="60"/>
        <w:jc w:val="center"/>
        <w:rPr>
          <w:b/>
          <w:bCs/>
          <w:kern w:val="0"/>
          <w:szCs w:val="24"/>
          <w:lang w:eastAsia="x-none"/>
        </w:rPr>
      </w:pPr>
      <w:r w:rsidRPr="00BF79B1">
        <w:rPr>
          <w:b/>
          <w:bCs/>
          <w:kern w:val="0"/>
          <w:szCs w:val="24"/>
          <w:lang w:val="x-none" w:eastAsia="x-none"/>
        </w:rPr>
        <w:t xml:space="preserve">Termin wykonania przedmiotu </w:t>
      </w:r>
      <w:r w:rsidRPr="00BF79B1">
        <w:rPr>
          <w:b/>
          <w:bCs/>
          <w:kern w:val="0"/>
          <w:szCs w:val="24"/>
          <w:lang w:eastAsia="x-none"/>
        </w:rPr>
        <w:t>umowy</w:t>
      </w:r>
    </w:p>
    <w:p w14:paraId="00AC4C3B" w14:textId="77777777" w:rsidR="00216169" w:rsidRPr="00BF79B1" w:rsidRDefault="00216169" w:rsidP="00D90EB3">
      <w:pPr>
        <w:ind w:left="60"/>
        <w:jc w:val="center"/>
        <w:rPr>
          <w:b/>
          <w:bCs/>
          <w:kern w:val="0"/>
          <w:szCs w:val="24"/>
          <w:lang w:eastAsia="x-none"/>
        </w:rPr>
      </w:pPr>
    </w:p>
    <w:p w14:paraId="6F24E90B" w14:textId="5C40233F" w:rsidR="00216169" w:rsidRPr="008A5ECF" w:rsidRDefault="00DE718D" w:rsidP="00BB3AB2">
      <w:pPr>
        <w:numPr>
          <w:ilvl w:val="0"/>
          <w:numId w:val="16"/>
        </w:numPr>
        <w:spacing w:after="160" w:line="259" w:lineRule="auto"/>
        <w:ind w:left="426" w:hanging="426"/>
        <w:jc w:val="both"/>
        <w:rPr>
          <w:bCs/>
          <w:strike/>
          <w:kern w:val="0"/>
          <w:szCs w:val="24"/>
          <w:lang w:val="x-none" w:eastAsia="x-none"/>
        </w:rPr>
      </w:pPr>
      <w:r w:rsidRPr="00BF79B1">
        <w:rPr>
          <w:bCs/>
          <w:kern w:val="0"/>
          <w:szCs w:val="24"/>
          <w:lang w:eastAsia="x-none"/>
        </w:rPr>
        <w:t>Wykonanie</w:t>
      </w:r>
      <w:r w:rsidR="003A2B32" w:rsidRPr="00BF79B1">
        <w:rPr>
          <w:bCs/>
          <w:kern w:val="0"/>
          <w:szCs w:val="24"/>
          <w:lang w:eastAsia="x-none"/>
        </w:rPr>
        <w:t xml:space="preserve"> </w:t>
      </w:r>
      <w:r w:rsidR="00243504" w:rsidRPr="00BF79B1">
        <w:rPr>
          <w:bCs/>
          <w:kern w:val="0"/>
          <w:szCs w:val="24"/>
          <w:lang w:eastAsia="x-none"/>
        </w:rPr>
        <w:t xml:space="preserve">wszystkich </w:t>
      </w:r>
      <w:r w:rsidR="003A2B32" w:rsidRPr="00BF79B1">
        <w:rPr>
          <w:bCs/>
          <w:kern w:val="0"/>
          <w:szCs w:val="24"/>
          <w:lang w:eastAsia="x-none"/>
        </w:rPr>
        <w:t xml:space="preserve">robót </w:t>
      </w:r>
      <w:r w:rsidR="00C92E79" w:rsidRPr="00BF79B1">
        <w:rPr>
          <w:bCs/>
          <w:kern w:val="0"/>
          <w:szCs w:val="24"/>
          <w:lang w:eastAsia="x-none"/>
        </w:rPr>
        <w:t xml:space="preserve">obejmujących </w:t>
      </w:r>
      <w:r w:rsidR="000143F7">
        <w:rPr>
          <w:szCs w:val="24"/>
        </w:rPr>
        <w:t>b</w:t>
      </w:r>
      <w:r w:rsidR="000143F7" w:rsidRPr="000143F7">
        <w:rPr>
          <w:szCs w:val="24"/>
        </w:rPr>
        <w:t>udow</w:t>
      </w:r>
      <w:r w:rsidR="000143F7">
        <w:rPr>
          <w:szCs w:val="24"/>
        </w:rPr>
        <w:t>ę</w:t>
      </w:r>
      <w:r w:rsidR="000143F7" w:rsidRPr="000143F7">
        <w:rPr>
          <w:szCs w:val="24"/>
        </w:rPr>
        <w:t xml:space="preserve"> </w:t>
      </w:r>
      <w:r w:rsidR="00770584">
        <w:rPr>
          <w:szCs w:val="24"/>
        </w:rPr>
        <w:t xml:space="preserve"> zadaszenia </w:t>
      </w:r>
      <w:r w:rsidR="007B5B12">
        <w:rPr>
          <w:szCs w:val="24"/>
        </w:rPr>
        <w:t xml:space="preserve">nad dziedzińcem wewnętrznym </w:t>
      </w:r>
      <w:r w:rsidR="003D56BD" w:rsidRPr="00BF79B1">
        <w:rPr>
          <w:bCs/>
          <w:kern w:val="0"/>
          <w:szCs w:val="24"/>
          <w:lang w:eastAsia="x-none"/>
        </w:rPr>
        <w:t xml:space="preserve">budynku Sekretariatu Konferencji Episkopatu Polski </w:t>
      </w:r>
      <w:r w:rsidR="003A2B32" w:rsidRPr="00BF79B1">
        <w:rPr>
          <w:bCs/>
          <w:kern w:val="0"/>
          <w:szCs w:val="24"/>
          <w:lang w:eastAsia="x-none"/>
        </w:rPr>
        <w:t xml:space="preserve">jest przewidziane </w:t>
      </w:r>
      <w:r w:rsidR="003D56BD" w:rsidRPr="00BF79B1">
        <w:rPr>
          <w:bCs/>
          <w:kern w:val="0"/>
          <w:szCs w:val="24"/>
          <w:lang w:eastAsia="x-none"/>
        </w:rPr>
        <w:t xml:space="preserve">w terminie </w:t>
      </w:r>
      <w:r w:rsidR="00FC07CC">
        <w:rPr>
          <w:bCs/>
          <w:kern w:val="0"/>
          <w:szCs w:val="24"/>
          <w:lang w:eastAsia="x-none"/>
        </w:rPr>
        <w:t>od</w:t>
      </w:r>
      <w:r w:rsidR="001C4F84" w:rsidRPr="00BF79B1">
        <w:rPr>
          <w:bCs/>
          <w:kern w:val="0"/>
          <w:szCs w:val="24"/>
          <w:lang w:eastAsia="x-none"/>
        </w:rPr>
        <w:t xml:space="preserve"> </w:t>
      </w:r>
      <w:r w:rsidR="007B5B12">
        <w:rPr>
          <w:bCs/>
          <w:kern w:val="0"/>
          <w:szCs w:val="24"/>
          <w:lang w:eastAsia="x-none"/>
        </w:rPr>
        <w:t>10</w:t>
      </w:r>
      <w:r w:rsidR="00FC07CC" w:rsidRPr="00A67089">
        <w:rPr>
          <w:bCs/>
          <w:kern w:val="0"/>
          <w:szCs w:val="24"/>
          <w:lang w:eastAsia="x-none"/>
        </w:rPr>
        <w:t>.</w:t>
      </w:r>
      <w:r w:rsidR="007B5B12">
        <w:rPr>
          <w:bCs/>
          <w:kern w:val="0"/>
          <w:szCs w:val="24"/>
          <w:lang w:eastAsia="x-none"/>
        </w:rPr>
        <w:t>11</w:t>
      </w:r>
      <w:r w:rsidR="00FC07CC" w:rsidRPr="00A67089">
        <w:rPr>
          <w:bCs/>
          <w:kern w:val="0"/>
          <w:szCs w:val="24"/>
          <w:lang w:eastAsia="x-none"/>
        </w:rPr>
        <w:t xml:space="preserve">.2023 do </w:t>
      </w:r>
      <w:r w:rsidR="00A67089" w:rsidRPr="00A67089">
        <w:rPr>
          <w:bCs/>
          <w:kern w:val="0"/>
          <w:szCs w:val="24"/>
          <w:lang w:eastAsia="x-none"/>
        </w:rPr>
        <w:t>3</w:t>
      </w:r>
      <w:r w:rsidR="007B5B12">
        <w:rPr>
          <w:bCs/>
          <w:kern w:val="0"/>
          <w:szCs w:val="24"/>
          <w:lang w:eastAsia="x-none"/>
        </w:rPr>
        <w:t>0</w:t>
      </w:r>
      <w:r w:rsidR="0074776D" w:rsidRPr="00A67089">
        <w:rPr>
          <w:bCs/>
          <w:kern w:val="0"/>
          <w:szCs w:val="24"/>
          <w:lang w:eastAsia="x-none"/>
        </w:rPr>
        <w:t>.0</w:t>
      </w:r>
      <w:r w:rsidR="007B5B12">
        <w:rPr>
          <w:bCs/>
          <w:kern w:val="0"/>
          <w:szCs w:val="24"/>
          <w:lang w:eastAsia="x-none"/>
        </w:rPr>
        <w:t>4</w:t>
      </w:r>
      <w:r w:rsidR="0074776D" w:rsidRPr="00A67089">
        <w:rPr>
          <w:bCs/>
          <w:kern w:val="0"/>
          <w:szCs w:val="24"/>
          <w:lang w:eastAsia="x-none"/>
        </w:rPr>
        <w:t>.202</w:t>
      </w:r>
      <w:r w:rsidR="007B5B12">
        <w:rPr>
          <w:bCs/>
          <w:kern w:val="0"/>
          <w:szCs w:val="24"/>
          <w:lang w:eastAsia="x-none"/>
        </w:rPr>
        <w:t>4</w:t>
      </w:r>
      <w:r w:rsidR="0074776D" w:rsidRPr="00A67089">
        <w:rPr>
          <w:bCs/>
          <w:kern w:val="0"/>
          <w:szCs w:val="24"/>
          <w:lang w:eastAsia="x-none"/>
        </w:rPr>
        <w:t>r.</w:t>
      </w:r>
      <w:r w:rsidR="00FC07CC" w:rsidRPr="00A67089">
        <w:rPr>
          <w:bCs/>
          <w:kern w:val="0"/>
          <w:szCs w:val="24"/>
          <w:lang w:eastAsia="x-none"/>
        </w:rPr>
        <w:t xml:space="preserve"> </w:t>
      </w:r>
      <w:r w:rsidR="003B2273" w:rsidRPr="00A67089">
        <w:rPr>
          <w:bCs/>
          <w:kern w:val="0"/>
          <w:szCs w:val="24"/>
          <w:lang w:eastAsia="x-none"/>
        </w:rPr>
        <w:t xml:space="preserve"> </w:t>
      </w:r>
    </w:p>
    <w:p w14:paraId="4522999C" w14:textId="79440B47" w:rsidR="00B84CC8" w:rsidRPr="007A1AC9" w:rsidRDefault="00B84CC8"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Strony ustalają</w:t>
      </w:r>
      <w:r w:rsidR="00FC07CC">
        <w:rPr>
          <w:bCs/>
          <w:kern w:val="0"/>
          <w:szCs w:val="24"/>
          <w:lang w:eastAsia="x-none"/>
        </w:rPr>
        <w:t xml:space="preserve"> pośrednie</w:t>
      </w:r>
      <w:r w:rsidRPr="007A1AC9">
        <w:rPr>
          <w:bCs/>
          <w:kern w:val="0"/>
          <w:szCs w:val="24"/>
          <w:lang w:eastAsia="x-none"/>
        </w:rPr>
        <w:t xml:space="preserve"> termin</w:t>
      </w:r>
      <w:r w:rsidR="00416A85" w:rsidRPr="007A1AC9">
        <w:rPr>
          <w:bCs/>
          <w:kern w:val="0"/>
          <w:szCs w:val="24"/>
          <w:lang w:eastAsia="x-none"/>
        </w:rPr>
        <w:t>y</w:t>
      </w:r>
      <w:r w:rsidRPr="007A1AC9">
        <w:rPr>
          <w:bCs/>
          <w:kern w:val="0"/>
          <w:szCs w:val="24"/>
          <w:lang w:eastAsia="x-none"/>
        </w:rPr>
        <w:t xml:space="preserve"> wykonania Przedmiotu umowy </w:t>
      </w:r>
      <w:r w:rsidR="00416A85" w:rsidRPr="007A1AC9">
        <w:rPr>
          <w:bCs/>
          <w:kern w:val="0"/>
          <w:szCs w:val="24"/>
          <w:lang w:eastAsia="x-none"/>
        </w:rPr>
        <w:t>zgodnie z harmonogramem rzeczowo-</w:t>
      </w:r>
      <w:proofErr w:type="spellStart"/>
      <w:r w:rsidR="00416A85" w:rsidRPr="007A1AC9">
        <w:rPr>
          <w:bCs/>
          <w:kern w:val="0"/>
          <w:szCs w:val="24"/>
          <w:lang w:eastAsia="x-none"/>
        </w:rPr>
        <w:t>finasowym</w:t>
      </w:r>
      <w:proofErr w:type="spellEnd"/>
      <w:r w:rsidR="00416A85" w:rsidRPr="007A1AC9">
        <w:rPr>
          <w:bCs/>
          <w:kern w:val="0"/>
          <w:szCs w:val="24"/>
          <w:lang w:eastAsia="x-none"/>
        </w:rPr>
        <w:t xml:space="preserve"> (Załącznik do umowy nr 4) opracowanym zgodnie z datami określonymi w Zapytaniu ofertowym.</w:t>
      </w:r>
    </w:p>
    <w:p w14:paraId="35787F04" w14:textId="4F19F80E" w:rsidR="00216169" w:rsidRPr="007A1AC9" w:rsidRDefault="00216169" w:rsidP="00216169">
      <w:pPr>
        <w:spacing w:after="160" w:line="259" w:lineRule="auto"/>
        <w:ind w:left="426"/>
        <w:jc w:val="both"/>
        <w:rPr>
          <w:bCs/>
          <w:kern w:val="0"/>
          <w:szCs w:val="24"/>
          <w:lang w:val="x-none" w:eastAsia="x-none"/>
        </w:rPr>
      </w:pPr>
      <w:r w:rsidRPr="007A1AC9">
        <w:rPr>
          <w:bCs/>
          <w:kern w:val="0"/>
          <w:szCs w:val="24"/>
          <w:lang w:val="x-none" w:eastAsia="x-none"/>
        </w:rPr>
        <w:t xml:space="preserve">Przedmiot </w:t>
      </w:r>
      <w:r w:rsidR="00C92E79" w:rsidRPr="007A1AC9">
        <w:rPr>
          <w:bCs/>
          <w:kern w:val="0"/>
          <w:szCs w:val="24"/>
          <w:lang w:val="x-none" w:eastAsia="x-none"/>
        </w:rPr>
        <w:t xml:space="preserve">umowy </w:t>
      </w:r>
      <w:r w:rsidR="00DE718D" w:rsidRPr="007A1AC9">
        <w:rPr>
          <w:bCs/>
          <w:kern w:val="0"/>
          <w:szCs w:val="24"/>
          <w:lang w:eastAsia="x-none"/>
        </w:rPr>
        <w:t xml:space="preserve">będzie wykonywany </w:t>
      </w:r>
      <w:r w:rsidRPr="007A1AC9">
        <w:rPr>
          <w:bCs/>
          <w:kern w:val="0"/>
          <w:szCs w:val="24"/>
          <w:lang w:val="x-none" w:eastAsia="x-none"/>
        </w:rPr>
        <w:t>zgodnie</w:t>
      </w:r>
      <w:r w:rsidRPr="007A1AC9">
        <w:rPr>
          <w:bCs/>
          <w:kern w:val="0"/>
          <w:szCs w:val="24"/>
          <w:lang w:eastAsia="x-none"/>
        </w:rPr>
        <w:t xml:space="preserve"> ze szczegółowym</w:t>
      </w:r>
      <w:r w:rsidR="00402592" w:rsidRPr="007A1AC9">
        <w:rPr>
          <w:bCs/>
          <w:kern w:val="0"/>
          <w:szCs w:val="24"/>
          <w:lang w:eastAsia="x-none"/>
        </w:rPr>
        <w:t>i</w:t>
      </w:r>
      <w:r w:rsidRPr="007A1AC9">
        <w:rPr>
          <w:bCs/>
          <w:kern w:val="0"/>
          <w:szCs w:val="24"/>
          <w:lang w:eastAsia="x-none"/>
        </w:rPr>
        <w:t xml:space="preserve"> harmonogram</w:t>
      </w:r>
      <w:r w:rsidR="00402592" w:rsidRPr="007A1AC9">
        <w:rPr>
          <w:bCs/>
          <w:kern w:val="0"/>
          <w:szCs w:val="24"/>
          <w:lang w:eastAsia="x-none"/>
        </w:rPr>
        <w:t>ami</w:t>
      </w:r>
      <w:r w:rsidRPr="007A1AC9">
        <w:rPr>
          <w:bCs/>
          <w:kern w:val="0"/>
          <w:szCs w:val="24"/>
          <w:lang w:eastAsia="x-none"/>
        </w:rPr>
        <w:t xml:space="preserve"> </w:t>
      </w:r>
      <w:r w:rsidR="00402592" w:rsidRPr="007A1AC9">
        <w:rPr>
          <w:bCs/>
          <w:kern w:val="0"/>
          <w:szCs w:val="24"/>
          <w:lang w:eastAsia="x-none"/>
        </w:rPr>
        <w:t>rzeczowo</w:t>
      </w:r>
      <w:r w:rsidR="00243504" w:rsidRPr="007A1AC9">
        <w:rPr>
          <w:bCs/>
          <w:kern w:val="0"/>
          <w:szCs w:val="24"/>
          <w:lang w:eastAsia="x-none"/>
        </w:rPr>
        <w:t>-finansowym</w:t>
      </w:r>
      <w:r w:rsidR="00402592" w:rsidRPr="007A1AC9">
        <w:rPr>
          <w:bCs/>
          <w:kern w:val="0"/>
          <w:szCs w:val="24"/>
          <w:lang w:eastAsia="x-none"/>
        </w:rPr>
        <w:t>i</w:t>
      </w:r>
      <w:r w:rsidR="00243504" w:rsidRPr="007A1AC9">
        <w:rPr>
          <w:bCs/>
          <w:kern w:val="0"/>
          <w:szCs w:val="24"/>
          <w:lang w:eastAsia="x-none"/>
        </w:rPr>
        <w:t xml:space="preserve"> </w:t>
      </w:r>
      <w:r w:rsidRPr="007A1AC9">
        <w:rPr>
          <w:bCs/>
          <w:kern w:val="0"/>
          <w:szCs w:val="24"/>
          <w:lang w:eastAsia="x-none"/>
        </w:rPr>
        <w:t xml:space="preserve"> </w:t>
      </w:r>
      <w:r w:rsidR="00402592" w:rsidRPr="007A1AC9">
        <w:rPr>
          <w:bCs/>
          <w:kern w:val="0"/>
          <w:szCs w:val="24"/>
          <w:lang w:eastAsia="x-none"/>
        </w:rPr>
        <w:t xml:space="preserve">uzgadnianymi </w:t>
      </w:r>
      <w:r w:rsidRPr="007A1AC9">
        <w:rPr>
          <w:bCs/>
          <w:kern w:val="0"/>
          <w:szCs w:val="24"/>
          <w:lang w:eastAsia="x-none"/>
        </w:rPr>
        <w:t>z Zamawiającym</w:t>
      </w:r>
      <w:r w:rsidR="00402592" w:rsidRPr="007A1AC9">
        <w:rPr>
          <w:bCs/>
          <w:kern w:val="0"/>
          <w:szCs w:val="24"/>
          <w:lang w:eastAsia="x-none"/>
        </w:rPr>
        <w:t>.</w:t>
      </w:r>
      <w:r w:rsidRPr="007A1AC9">
        <w:rPr>
          <w:bCs/>
          <w:kern w:val="0"/>
          <w:szCs w:val="24"/>
          <w:lang w:eastAsia="x-none"/>
        </w:rPr>
        <w:t xml:space="preserve"> </w:t>
      </w:r>
    </w:p>
    <w:p w14:paraId="379902E9" w14:textId="692F22BE" w:rsidR="00D90EB3" w:rsidRPr="007A1AC9" w:rsidRDefault="00D90EB3" w:rsidP="00BB3AB2">
      <w:pPr>
        <w:numPr>
          <w:ilvl w:val="0"/>
          <w:numId w:val="16"/>
        </w:numPr>
        <w:spacing w:after="160" w:line="259" w:lineRule="auto"/>
        <w:ind w:left="426"/>
        <w:jc w:val="both"/>
        <w:rPr>
          <w:szCs w:val="24"/>
        </w:rPr>
      </w:pPr>
      <w:r w:rsidRPr="007A1AC9">
        <w:rPr>
          <w:szCs w:val="24"/>
        </w:rPr>
        <w:t>W przypadku opóźniania się Wykonawcy z jego winy z rozpoczęciem lub realizacją robót ponad 30 dni w stosunku do Harmonogramu, Zamawiający</w:t>
      </w:r>
      <w:r w:rsidRPr="007A1AC9">
        <w:rPr>
          <w:b/>
          <w:szCs w:val="24"/>
        </w:rPr>
        <w:t xml:space="preserve"> </w:t>
      </w:r>
      <w:r w:rsidRPr="007A1AC9">
        <w:rPr>
          <w:szCs w:val="24"/>
        </w:rPr>
        <w:t xml:space="preserve">może żądać zmiany przez Wykonawcę organizacji pracy, w tym zatrudniania dodatkowej liczby osób i sprzętu, celem nadrobienia opóźnień. W przypadku nie zastosowania się Wykonawcy do żądania Zamawiającego w odpowiednim terminie wskazanym przez Zamawiającego, Zamawiający </w:t>
      </w:r>
      <w:r w:rsidRPr="007A1AC9">
        <w:rPr>
          <w:szCs w:val="24"/>
        </w:rPr>
        <w:lastRenderedPageBreak/>
        <w:t xml:space="preserve">jest upoważniony do powierzenia Wykonawcy </w:t>
      </w:r>
      <w:r w:rsidR="00CD5778" w:rsidRPr="007A1AC9">
        <w:rPr>
          <w:szCs w:val="24"/>
        </w:rPr>
        <w:t xml:space="preserve">Zastępczemu </w:t>
      </w:r>
      <w:r w:rsidRPr="007A1AC9">
        <w:rPr>
          <w:szCs w:val="24"/>
        </w:rPr>
        <w:t>wykonania prac zmierzających do nadrobienia powstałych opóźnień na koszt i ryzyko Wykonawcy.</w:t>
      </w:r>
    </w:p>
    <w:p w14:paraId="4FADBBC5" w14:textId="77777777" w:rsidR="00E80F42" w:rsidRPr="007A1AC9" w:rsidRDefault="00E80F42" w:rsidP="00D90EB3">
      <w:pPr>
        <w:jc w:val="center"/>
        <w:rPr>
          <w:b/>
          <w:bCs/>
          <w:kern w:val="0"/>
          <w:szCs w:val="24"/>
          <w:lang w:val="x-none" w:eastAsia="x-none"/>
        </w:rPr>
      </w:pPr>
    </w:p>
    <w:p w14:paraId="2B11F08B" w14:textId="06430C08" w:rsidR="00D90EB3" w:rsidRPr="007A1AC9" w:rsidRDefault="00D90EB3" w:rsidP="00D90EB3">
      <w:pPr>
        <w:jc w:val="center"/>
        <w:rPr>
          <w:b/>
          <w:bCs/>
          <w:kern w:val="0"/>
          <w:szCs w:val="24"/>
          <w:lang w:val="x-none" w:eastAsia="x-none"/>
        </w:rPr>
      </w:pPr>
      <w:r w:rsidRPr="007A1AC9">
        <w:rPr>
          <w:b/>
          <w:bCs/>
          <w:kern w:val="0"/>
          <w:szCs w:val="24"/>
          <w:lang w:val="x-none" w:eastAsia="x-none"/>
        </w:rPr>
        <w:t>§ 6</w:t>
      </w:r>
    </w:p>
    <w:p w14:paraId="6A45D484"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Wynagrodzenie i zasady rozliczenia</w:t>
      </w:r>
    </w:p>
    <w:p w14:paraId="13F6CBDC" w14:textId="77777777" w:rsidR="00D90EB3" w:rsidRPr="007A1AC9" w:rsidRDefault="00D90EB3" w:rsidP="00D90EB3">
      <w:pPr>
        <w:jc w:val="center"/>
        <w:rPr>
          <w:bCs/>
          <w:kern w:val="0"/>
          <w:szCs w:val="24"/>
          <w:lang w:val="x-none" w:eastAsia="x-none"/>
        </w:rPr>
      </w:pPr>
    </w:p>
    <w:p w14:paraId="6FB03482" w14:textId="35E69777" w:rsidR="00B3082D" w:rsidRPr="00F40786" w:rsidRDefault="00EF13C6" w:rsidP="00BB3AB2">
      <w:pPr>
        <w:numPr>
          <w:ilvl w:val="0"/>
          <w:numId w:val="17"/>
        </w:numPr>
        <w:spacing w:after="160" w:line="259" w:lineRule="auto"/>
        <w:jc w:val="both"/>
        <w:rPr>
          <w:bCs/>
          <w:kern w:val="0"/>
          <w:szCs w:val="24"/>
          <w:lang w:val="x-none" w:eastAsia="x-none"/>
        </w:rPr>
      </w:pPr>
      <w:r w:rsidRPr="00EF13C6">
        <w:rPr>
          <w:bCs/>
          <w:kern w:val="0"/>
          <w:szCs w:val="24"/>
          <w:lang w:val="x-none" w:eastAsia="x-none"/>
        </w:rPr>
        <w:t>Za prawidłowe wykonanie Przedmiotu Umowy Wykonawca otrzyma wynagrodzenie w wysokości ………… zł netto,  (słownie:………………………..) …………….. zł brutto (słownie:…………………….) w tym podatek VAT w obowiązującej stawce, zgodnie z Kosztorysem ofertowym, stanowiącym Załącznik nr 2 do Umowy. Wynagrodzenie zostanie powiększone o należny podatek VAT w obowiązującej stawce. Przyjętą formą wynagrodzenia jest ryczałt.</w:t>
      </w:r>
    </w:p>
    <w:p w14:paraId="7DFF1951" w14:textId="56F24995" w:rsidR="00192970" w:rsidRPr="007A1AC9" w:rsidRDefault="00192970" w:rsidP="00BB3AB2">
      <w:pPr>
        <w:numPr>
          <w:ilvl w:val="0"/>
          <w:numId w:val="17"/>
        </w:numPr>
        <w:spacing w:after="160" w:line="259" w:lineRule="auto"/>
        <w:jc w:val="both"/>
        <w:rPr>
          <w:bCs/>
          <w:kern w:val="0"/>
          <w:szCs w:val="24"/>
          <w:lang w:val="x-none" w:eastAsia="x-none"/>
        </w:rPr>
      </w:pPr>
      <w:r w:rsidRPr="007A1AC9">
        <w:rPr>
          <w:bCs/>
          <w:kern w:val="0"/>
          <w:szCs w:val="24"/>
          <w:lang w:eastAsia="x-none"/>
        </w:rPr>
        <w:t>Rozliczenie wykonanych prac zostanie przeprowadzone w oparciu o podziały i zakresy przedstawione w kosztorysie ofertowym.</w:t>
      </w:r>
    </w:p>
    <w:p w14:paraId="1812B8B8" w14:textId="1183EF00"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Wynagrodzenie będzie płatne na rzecz Wykonawcy w </w:t>
      </w:r>
      <w:r w:rsidRPr="007A1AC9">
        <w:rPr>
          <w:bCs/>
          <w:kern w:val="0"/>
          <w:szCs w:val="24"/>
          <w:lang w:eastAsia="x-none"/>
        </w:rPr>
        <w:t>częściach w okresach miesięcznych zgodnie z faktycznym zaawansowaniem robót</w:t>
      </w:r>
      <w:r w:rsidR="00163D26" w:rsidRPr="007A1AC9">
        <w:rPr>
          <w:bCs/>
          <w:kern w:val="0"/>
          <w:szCs w:val="24"/>
          <w:lang w:eastAsia="x-none"/>
        </w:rPr>
        <w:t>.</w:t>
      </w:r>
    </w:p>
    <w:p w14:paraId="214537A6" w14:textId="230DD759"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eastAsia="x-none"/>
        </w:rPr>
        <w:t>Wykonawca</w:t>
      </w:r>
      <w:r w:rsidR="001A1014" w:rsidRPr="007A1AC9">
        <w:rPr>
          <w:bCs/>
          <w:kern w:val="0"/>
          <w:szCs w:val="24"/>
          <w:lang w:eastAsia="x-none"/>
        </w:rPr>
        <w:t>,</w:t>
      </w:r>
      <w:r w:rsidRPr="007A1AC9">
        <w:rPr>
          <w:bCs/>
          <w:kern w:val="0"/>
          <w:szCs w:val="24"/>
          <w:lang w:eastAsia="x-none"/>
        </w:rPr>
        <w:t xml:space="preserve"> aby uzyskać płatność częściową (miesięczną) musi uzyskać od inspektora nadzoru inwestorskiego potwierdzenie ilości</w:t>
      </w:r>
      <w:r w:rsidR="00D2251D" w:rsidRPr="007A1AC9">
        <w:rPr>
          <w:bCs/>
          <w:kern w:val="0"/>
          <w:szCs w:val="24"/>
          <w:lang w:eastAsia="x-none"/>
        </w:rPr>
        <w:t xml:space="preserve"> </w:t>
      </w:r>
      <w:r w:rsidRPr="007A1AC9">
        <w:rPr>
          <w:bCs/>
          <w:kern w:val="0"/>
          <w:szCs w:val="24"/>
          <w:lang w:eastAsia="x-none"/>
        </w:rPr>
        <w:t>wykonany</w:t>
      </w:r>
      <w:bookmarkStart w:id="17" w:name="_GoBack"/>
      <w:bookmarkEnd w:id="17"/>
      <w:r w:rsidRPr="007A1AC9">
        <w:rPr>
          <w:bCs/>
          <w:kern w:val="0"/>
          <w:szCs w:val="24"/>
          <w:lang w:eastAsia="x-none"/>
        </w:rPr>
        <w:t>ch i odebranych robót.</w:t>
      </w:r>
    </w:p>
    <w:p w14:paraId="777495BF" w14:textId="7777777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7A1AC9">
        <w:rPr>
          <w:bCs/>
          <w:kern w:val="0"/>
          <w:szCs w:val="24"/>
          <w:lang w:eastAsia="x-none"/>
        </w:rPr>
        <w:t xml:space="preserve">prac projektowych i </w:t>
      </w:r>
      <w:r w:rsidRPr="007A1AC9">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28831D56" w:rsidR="00D90EB3"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Uzgodnione przez strony wynagrodzenie obejmuje wszelkie koszty wykonania Przedmiotu Umowy zgodnie z dostępną w dniu podpisania Umowy Dokumentacją </w:t>
      </w:r>
      <w:r w:rsidRPr="007A1AC9">
        <w:rPr>
          <w:bCs/>
          <w:kern w:val="0"/>
          <w:szCs w:val="24"/>
          <w:lang w:eastAsia="x-none"/>
        </w:rPr>
        <w:t>T</w:t>
      </w:r>
      <w:r w:rsidR="00F77DCF" w:rsidRPr="007A1AC9">
        <w:rPr>
          <w:bCs/>
          <w:kern w:val="0"/>
          <w:szCs w:val="24"/>
          <w:lang w:eastAsia="x-none"/>
        </w:rPr>
        <w:t>echniczną</w:t>
      </w:r>
      <w:r w:rsidRPr="007A1AC9">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7A1AC9">
        <w:rPr>
          <w:bCs/>
          <w:kern w:val="0"/>
          <w:szCs w:val="24"/>
          <w:lang w:val="x-none" w:eastAsia="x-none"/>
        </w:rPr>
        <w:t>dopuszczeń</w:t>
      </w:r>
      <w:proofErr w:type="spellEnd"/>
      <w:r w:rsidRPr="007A1AC9">
        <w:rPr>
          <w:bCs/>
          <w:kern w:val="0"/>
          <w:szCs w:val="24"/>
          <w:lang w:val="x-none" w:eastAsia="x-none"/>
        </w:rPr>
        <w:t xml:space="preserve">, zezwoleń, akceptacji, odbiorów, przekazań, koszty zużycia energii elektrycznej, wody </w:t>
      </w:r>
      <w:r w:rsidR="007A1AC9">
        <w:rPr>
          <w:bCs/>
          <w:kern w:val="0"/>
          <w:szCs w:val="24"/>
          <w:lang w:val="x-none" w:eastAsia="x-none"/>
        </w:rPr>
        <w:br/>
      </w:r>
      <w:r w:rsidRPr="007A1AC9">
        <w:rPr>
          <w:bCs/>
          <w:kern w:val="0"/>
          <w:szCs w:val="24"/>
          <w:lang w:val="x-none" w:eastAsia="x-none"/>
        </w:rPr>
        <w:t>i innych mediów itp. Wykonawcy nie przysługuje uprawnienie do odrębnego żądania zwrotu poniesionych przez niego kosztów, opłat, podatków związanych z realizacją Umowy.</w:t>
      </w:r>
    </w:p>
    <w:p w14:paraId="3B5896A9" w14:textId="77777777" w:rsidR="003B2273" w:rsidRPr="00F40786" w:rsidRDefault="003B2273" w:rsidP="003B2273">
      <w:pPr>
        <w:numPr>
          <w:ilvl w:val="0"/>
          <w:numId w:val="17"/>
        </w:numPr>
        <w:spacing w:after="160" w:line="259" w:lineRule="auto"/>
        <w:jc w:val="both"/>
        <w:rPr>
          <w:bCs/>
          <w:kern w:val="0"/>
          <w:szCs w:val="24"/>
          <w:lang w:val="x-none" w:eastAsia="x-none"/>
        </w:rPr>
      </w:pPr>
      <w:r w:rsidRPr="00F40786">
        <w:rPr>
          <w:bCs/>
          <w:kern w:val="0"/>
          <w:szCs w:val="24"/>
          <w:lang w:eastAsia="x-none"/>
        </w:rPr>
        <w:t>Wykonawca zobowiązany jest na wezwanie Zamawiającego przekazać Zamawiającemu zakupione materiały.</w:t>
      </w:r>
    </w:p>
    <w:p w14:paraId="251AEBD6" w14:textId="48CB6A61" w:rsidR="00DF7B34" w:rsidRPr="007A1AC9" w:rsidRDefault="00D90EB3" w:rsidP="00BB3AB2">
      <w:pPr>
        <w:numPr>
          <w:ilvl w:val="0"/>
          <w:numId w:val="17"/>
        </w:numPr>
        <w:spacing w:line="259" w:lineRule="auto"/>
        <w:jc w:val="both"/>
        <w:rPr>
          <w:szCs w:val="24"/>
        </w:rPr>
      </w:pPr>
      <w:r w:rsidRPr="007A1AC9">
        <w:rPr>
          <w:szCs w:val="24"/>
        </w:rPr>
        <w:t xml:space="preserve">Płatności będą dokonywane </w:t>
      </w:r>
      <w:r w:rsidR="00DF7B34" w:rsidRPr="007A1AC9">
        <w:rPr>
          <w:szCs w:val="24"/>
        </w:rPr>
        <w:t>przelewem na wskazany przez Wykonawcę rachunek bankowy, w terminie</w:t>
      </w:r>
      <w:r w:rsidR="0031688F">
        <w:rPr>
          <w:szCs w:val="24"/>
        </w:rPr>
        <w:t xml:space="preserve"> do</w:t>
      </w:r>
      <w:r w:rsidR="00DF7B34" w:rsidRPr="007A1AC9">
        <w:rPr>
          <w:szCs w:val="24"/>
        </w:rPr>
        <w:t xml:space="preserve"> 30 dni od daty otrzymania przez Zamawiającego faktury wraz z zatwierdzonym protokołem odbioru robót, podpisanym przez przedstawiciela Zamawiającego i inspektora nadzoru inwestorskiego.</w:t>
      </w:r>
    </w:p>
    <w:p w14:paraId="14D6280B" w14:textId="388C5333" w:rsidR="00DF7B34" w:rsidRPr="007A1AC9" w:rsidRDefault="00DF7B34" w:rsidP="00DF7B34">
      <w:pPr>
        <w:spacing w:after="160" w:line="259" w:lineRule="auto"/>
        <w:ind w:left="420"/>
        <w:jc w:val="both"/>
        <w:rPr>
          <w:szCs w:val="24"/>
        </w:rPr>
      </w:pPr>
      <w:r w:rsidRPr="007A1AC9">
        <w:rPr>
          <w:szCs w:val="24"/>
        </w:rPr>
        <w:t>W przypadku opóźnienia wpływu środków z instytucji finansującej</w:t>
      </w:r>
      <w:r w:rsidR="001A1014" w:rsidRPr="007A1AC9">
        <w:rPr>
          <w:szCs w:val="24"/>
        </w:rPr>
        <w:t xml:space="preserve"> (NFOŚiGW)</w:t>
      </w:r>
      <w:r w:rsidRPr="007A1AC9">
        <w:rPr>
          <w:szCs w:val="24"/>
        </w:rPr>
        <w:t xml:space="preserve"> strony dopuszczają przedłużenie terminu płatności do 60 dni.</w:t>
      </w:r>
    </w:p>
    <w:p w14:paraId="7C94483B" w14:textId="27E47DCC" w:rsidR="00D90EB3" w:rsidRPr="007A1AC9" w:rsidRDefault="00D90EB3" w:rsidP="00BB3AB2">
      <w:pPr>
        <w:numPr>
          <w:ilvl w:val="0"/>
          <w:numId w:val="17"/>
        </w:numPr>
        <w:spacing w:after="160" w:line="259" w:lineRule="auto"/>
        <w:jc w:val="both"/>
        <w:rPr>
          <w:szCs w:val="24"/>
        </w:rPr>
      </w:pPr>
      <w:r w:rsidRPr="007A1AC9">
        <w:rPr>
          <w:szCs w:val="24"/>
        </w:rPr>
        <w:lastRenderedPageBreak/>
        <w:t>W przypadku zlecenia przez Wykonawcę robót podwykonawcom, warunkiem zapłaty za wykonane roboty zgodnie z wystawionymi fakturami jest w</w:t>
      </w:r>
      <w:r w:rsidR="001A1014" w:rsidRPr="007A1AC9">
        <w:rPr>
          <w:szCs w:val="24"/>
        </w:rPr>
        <w:t xml:space="preserve"> każdym przypadku oświadczenie </w:t>
      </w:r>
      <w:r w:rsidRPr="007A1AC9">
        <w:rPr>
          <w:szCs w:val="24"/>
        </w:rPr>
        <w:t>wystawione przez podwykonawców zaakceptowanych przez Zamawiającego w trybie określonym w § 9 Umowy, dołączone do faktury, o niezaleganiu Wykonawcy z płatnościami na ich rzecz za</w:t>
      </w:r>
      <w:r w:rsidR="001A1014" w:rsidRPr="007A1AC9">
        <w:rPr>
          <w:szCs w:val="24"/>
        </w:rPr>
        <w:t xml:space="preserve"> już uprzednio</w:t>
      </w:r>
      <w:r w:rsidRPr="007A1AC9">
        <w:rPr>
          <w:szCs w:val="24"/>
        </w:rPr>
        <w:t xml:space="preserve"> wykonane</w:t>
      </w:r>
      <w:r w:rsidR="001A1014" w:rsidRPr="007A1AC9">
        <w:rPr>
          <w:szCs w:val="24"/>
        </w:rPr>
        <w:t xml:space="preserve"> przez nich</w:t>
      </w:r>
      <w:r w:rsidRPr="007A1AC9">
        <w:rPr>
          <w:szCs w:val="24"/>
        </w:rPr>
        <w:t xml:space="preserve"> i odebrane elementy robót wykonanych w ramach Umowy.</w:t>
      </w:r>
    </w:p>
    <w:p w14:paraId="5FA3FF2F" w14:textId="77777777" w:rsidR="00D90EB3" w:rsidRPr="007A1AC9" w:rsidRDefault="00D90EB3" w:rsidP="00D90EB3">
      <w:pPr>
        <w:keepNext/>
        <w:spacing w:before="360"/>
        <w:jc w:val="center"/>
        <w:outlineLvl w:val="3"/>
        <w:rPr>
          <w:b/>
          <w:bCs/>
          <w:kern w:val="0"/>
          <w:szCs w:val="24"/>
        </w:rPr>
      </w:pPr>
      <w:r w:rsidRPr="007A1AC9">
        <w:rPr>
          <w:b/>
          <w:bCs/>
          <w:kern w:val="0"/>
          <w:szCs w:val="24"/>
        </w:rPr>
        <w:t>§ 7</w:t>
      </w:r>
    </w:p>
    <w:p w14:paraId="3181A2BD" w14:textId="77777777" w:rsidR="00D90EB3" w:rsidRPr="007A1AC9" w:rsidRDefault="00D90EB3" w:rsidP="00D90EB3">
      <w:pPr>
        <w:keepNext/>
        <w:jc w:val="center"/>
        <w:outlineLvl w:val="2"/>
        <w:rPr>
          <w:b/>
          <w:bCs/>
          <w:kern w:val="0"/>
          <w:szCs w:val="24"/>
        </w:rPr>
      </w:pPr>
      <w:r w:rsidRPr="007A1AC9">
        <w:rPr>
          <w:b/>
          <w:bCs/>
          <w:kern w:val="0"/>
          <w:szCs w:val="24"/>
        </w:rPr>
        <w:t>Odbiór robót</w:t>
      </w:r>
    </w:p>
    <w:p w14:paraId="554CFF61" w14:textId="77777777" w:rsidR="00D90EB3" w:rsidRPr="007A1AC9" w:rsidRDefault="00D90EB3" w:rsidP="00D90EB3">
      <w:pPr>
        <w:rPr>
          <w:szCs w:val="24"/>
        </w:rPr>
      </w:pPr>
    </w:p>
    <w:p w14:paraId="05EE1A76" w14:textId="77777777" w:rsidR="00D90EB3" w:rsidRPr="007A1AC9" w:rsidRDefault="00D90EB3" w:rsidP="00BB3AB2">
      <w:pPr>
        <w:numPr>
          <w:ilvl w:val="0"/>
          <w:numId w:val="18"/>
        </w:numPr>
        <w:tabs>
          <w:tab w:val="left" w:pos="567"/>
        </w:tabs>
        <w:spacing w:after="160" w:line="259" w:lineRule="auto"/>
        <w:jc w:val="both"/>
        <w:rPr>
          <w:bCs/>
          <w:kern w:val="0"/>
          <w:szCs w:val="24"/>
          <w:lang w:val="x-none" w:eastAsia="x-none"/>
        </w:rPr>
      </w:pPr>
      <w:r w:rsidRPr="007A1AC9">
        <w:rPr>
          <w:bCs/>
          <w:kern w:val="0"/>
          <w:szCs w:val="24"/>
          <w:lang w:val="x-none" w:eastAsia="x-none"/>
        </w:rPr>
        <w:t>W trakcie realizacji zamówienia będą dokonywane:</w:t>
      </w:r>
    </w:p>
    <w:p w14:paraId="1A79DBC3"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robót zanikających i ulegających zakryciu</w:t>
      </w:r>
      <w:r w:rsidRPr="007A1AC9">
        <w:rPr>
          <w:bCs/>
          <w:kern w:val="0"/>
          <w:szCs w:val="24"/>
          <w:lang w:eastAsia="x-none"/>
        </w:rPr>
        <w:t>,</w:t>
      </w:r>
    </w:p>
    <w:p w14:paraId="4FF098D6"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częściowe,</w:t>
      </w:r>
    </w:p>
    <w:p w14:paraId="5C243124"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odbiór końcowy</w:t>
      </w:r>
    </w:p>
    <w:p w14:paraId="737E2564"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Odbiory robót zanikających i ulegających zakryciu dokonywane będą przez inspektora nadzoru inwestorskiego. Wykonawca winien zgłaszać gotowość do </w:t>
      </w:r>
      <w:r w:rsidRPr="007A1AC9">
        <w:rPr>
          <w:bCs/>
          <w:kern w:val="0"/>
          <w:szCs w:val="24"/>
          <w:lang w:eastAsia="x-none"/>
        </w:rPr>
        <w:t xml:space="preserve">takich </w:t>
      </w:r>
      <w:r w:rsidRPr="007A1AC9">
        <w:rPr>
          <w:bCs/>
          <w:kern w:val="0"/>
          <w:szCs w:val="24"/>
          <w:lang w:val="x-none" w:eastAsia="x-none"/>
        </w:rPr>
        <w:t>odbiorów wpisem do dziennika budowy.</w:t>
      </w:r>
    </w:p>
    <w:p w14:paraId="496D5C12" w14:textId="3CC90A1D"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7A1AC9">
        <w:rPr>
          <w:bCs/>
          <w:kern w:val="0"/>
          <w:szCs w:val="24"/>
          <w:lang w:eastAsia="x-none"/>
        </w:rPr>
        <w:t>I</w:t>
      </w:r>
      <w:r w:rsidR="00F77DCF" w:rsidRPr="007A1AC9">
        <w:rPr>
          <w:bCs/>
          <w:kern w:val="0"/>
          <w:szCs w:val="24"/>
          <w:lang w:eastAsia="x-none"/>
        </w:rPr>
        <w:t>nspektor</w:t>
      </w:r>
      <w:r w:rsidRPr="007A1AC9">
        <w:rPr>
          <w:bCs/>
          <w:kern w:val="0"/>
          <w:szCs w:val="24"/>
          <w:lang w:val="x-none" w:eastAsia="x-none"/>
        </w:rPr>
        <w:t xml:space="preserve"> nadzoru dokon</w:t>
      </w:r>
      <w:r w:rsidRPr="007A1AC9">
        <w:rPr>
          <w:bCs/>
          <w:kern w:val="0"/>
          <w:szCs w:val="24"/>
          <w:lang w:eastAsia="x-none"/>
        </w:rPr>
        <w:t>a</w:t>
      </w:r>
      <w:r w:rsidRPr="007A1AC9">
        <w:rPr>
          <w:bCs/>
          <w:kern w:val="0"/>
          <w:szCs w:val="24"/>
          <w:lang w:val="x-none" w:eastAsia="x-none"/>
        </w:rPr>
        <w:t xml:space="preserve"> sprawdzenia robót we wskazanym terminie i potwierdz</w:t>
      </w:r>
      <w:r w:rsidR="00493D41" w:rsidRPr="007A1AC9">
        <w:rPr>
          <w:bCs/>
          <w:kern w:val="0"/>
          <w:szCs w:val="24"/>
          <w:lang w:eastAsia="x-none"/>
        </w:rPr>
        <w:t>i</w:t>
      </w:r>
      <w:r w:rsidRPr="007A1AC9">
        <w:rPr>
          <w:bCs/>
          <w:kern w:val="0"/>
          <w:szCs w:val="24"/>
          <w:lang w:val="x-none" w:eastAsia="x-none"/>
        </w:rPr>
        <w:t xml:space="preserve"> ich wykonanie wpisem do dziennika budowy. </w:t>
      </w:r>
    </w:p>
    <w:p w14:paraId="03720A5D" w14:textId="77777777" w:rsidR="00D90EB3" w:rsidRPr="007A1AC9" w:rsidRDefault="00D90EB3" w:rsidP="00BB3AB2">
      <w:pPr>
        <w:numPr>
          <w:ilvl w:val="0"/>
          <w:numId w:val="18"/>
        </w:numPr>
        <w:spacing w:after="160" w:line="259" w:lineRule="auto"/>
        <w:rPr>
          <w:bCs/>
          <w:kern w:val="0"/>
          <w:szCs w:val="24"/>
          <w:lang w:val="x-none" w:eastAsia="x-none"/>
        </w:rPr>
      </w:pPr>
      <w:r w:rsidRPr="007A1AC9">
        <w:rPr>
          <w:bCs/>
          <w:kern w:val="0"/>
          <w:szCs w:val="24"/>
          <w:lang w:val="x-none" w:eastAsia="x-none"/>
        </w:rPr>
        <w:t>Odbiory robót częściowych dokonywane będą przez inspektora nadzoru inwestorskiego</w:t>
      </w:r>
      <w:r w:rsidRPr="007A1AC9">
        <w:rPr>
          <w:bCs/>
          <w:kern w:val="0"/>
          <w:szCs w:val="24"/>
          <w:lang w:eastAsia="x-none"/>
        </w:rPr>
        <w:t xml:space="preserve"> i Zamawiającego protokołami odbioru robót częściowych w terminach zgodnych z Harmonogramem.</w:t>
      </w:r>
      <w:r w:rsidRPr="007A1AC9">
        <w:rPr>
          <w:bCs/>
          <w:kern w:val="0"/>
          <w:szCs w:val="24"/>
          <w:lang w:val="x-none" w:eastAsia="x-none"/>
        </w:rPr>
        <w:t xml:space="preserve"> Wykonawca winien zgłaszać gotowość do odbiorów częściowych wpisem do dziennika budowy.</w:t>
      </w:r>
    </w:p>
    <w:p w14:paraId="490453DF"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zawiadomi Zamawiającego wpisem w dzienniku budowy </w:t>
      </w:r>
      <w:r w:rsidRPr="007A1AC9">
        <w:rPr>
          <w:bCs/>
          <w:kern w:val="0"/>
          <w:szCs w:val="24"/>
          <w:lang w:eastAsia="x-none"/>
        </w:rPr>
        <w:t xml:space="preserve">oraz pismem </w:t>
      </w:r>
      <w:r w:rsidRPr="007A1AC9">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 wypadku określonym w ust. </w:t>
      </w:r>
      <w:r w:rsidRPr="007A1AC9">
        <w:rPr>
          <w:bCs/>
          <w:kern w:val="0"/>
          <w:szCs w:val="24"/>
          <w:lang w:eastAsia="x-none"/>
        </w:rPr>
        <w:t>5</w:t>
      </w:r>
      <w:r w:rsidRPr="007A1AC9">
        <w:rPr>
          <w:bCs/>
          <w:kern w:val="0"/>
          <w:szCs w:val="24"/>
          <w:lang w:val="x-none" w:eastAsia="x-none"/>
        </w:rPr>
        <w:t xml:space="preserve">, Wykonawca przeprowadzi na swój koszt, zapewniając niezbędny sprzęt – przed czynnościami odbioru – wymagane próby końcowe zgodności Przedmiotu Umowy z </w:t>
      </w:r>
      <w:r w:rsidRPr="007A1AC9">
        <w:rPr>
          <w:bCs/>
          <w:kern w:val="0"/>
          <w:szCs w:val="24"/>
          <w:lang w:eastAsia="x-none"/>
        </w:rPr>
        <w:t>D</w:t>
      </w:r>
      <w:r w:rsidR="00F77DCF" w:rsidRPr="007A1AC9">
        <w:rPr>
          <w:bCs/>
          <w:kern w:val="0"/>
          <w:szCs w:val="24"/>
          <w:lang w:eastAsia="x-none"/>
        </w:rPr>
        <w:t>okumentacją</w:t>
      </w:r>
      <w:r w:rsidRPr="007A1AC9">
        <w:rPr>
          <w:bCs/>
          <w:kern w:val="0"/>
          <w:szCs w:val="24"/>
          <w:lang w:val="x-none" w:eastAsia="x-none"/>
        </w:rPr>
        <w:t xml:space="preserve"> Techniczną, stwierdzi – wpisem do dziennika budowy – zakończenie wszystkich robót będących Przedmiotem Umowy, zawiadomi Zamawiającego na piśmie o osiągnięciu gotowości Przedmiotu Umowy do odbioru końcowego. </w:t>
      </w:r>
    </w:p>
    <w:p w14:paraId="4CF10E28" w14:textId="3857FB94"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wyznaczy datę i rozpocznie czynności odbioru końcowego w ciągu 3 dni roboczych od daty potwierdzenia przez kierownika</w:t>
      </w:r>
      <w:r w:rsidRPr="007A1AC9">
        <w:rPr>
          <w:bCs/>
          <w:kern w:val="0"/>
          <w:szCs w:val="24"/>
          <w:lang w:eastAsia="x-none"/>
        </w:rPr>
        <w:t xml:space="preserve"> robót</w:t>
      </w:r>
      <w:r w:rsidRPr="007A1AC9">
        <w:rPr>
          <w:bCs/>
          <w:kern w:val="0"/>
          <w:szCs w:val="24"/>
          <w:lang w:val="x-none" w:eastAsia="x-none"/>
        </w:rPr>
        <w:t xml:space="preserve"> i inspektora nadzoru gotowości </w:t>
      </w:r>
      <w:r w:rsidR="00CF6656" w:rsidRPr="007A1AC9">
        <w:rPr>
          <w:bCs/>
          <w:kern w:val="0"/>
          <w:szCs w:val="24"/>
          <w:lang w:val="x-none" w:eastAsia="x-none"/>
        </w:rPr>
        <w:t xml:space="preserve">Przedmiotu </w:t>
      </w:r>
      <w:r w:rsidRPr="007A1AC9">
        <w:rPr>
          <w:bCs/>
          <w:kern w:val="0"/>
          <w:szCs w:val="24"/>
          <w:lang w:val="x-none" w:eastAsia="x-none"/>
        </w:rPr>
        <w:t>Umowy do odbioru końcowego.</w:t>
      </w:r>
    </w:p>
    <w:p w14:paraId="56B90572" w14:textId="19D2CA4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lastRenderedPageBreak/>
        <w:t>Zamawiający może odmówić odbioru końcowego tylko</w:t>
      </w:r>
      <w:r w:rsidR="00CF6656" w:rsidRPr="007A1AC9">
        <w:rPr>
          <w:bCs/>
          <w:kern w:val="0"/>
          <w:szCs w:val="24"/>
          <w:lang w:eastAsia="x-none"/>
        </w:rPr>
        <w:t>,</w:t>
      </w:r>
      <w:r w:rsidRPr="007A1AC9">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14:paraId="1312DC5B" w14:textId="77777777" w:rsidR="00D90EB3" w:rsidRPr="007A1AC9" w:rsidRDefault="00D90EB3" w:rsidP="000D45A5">
      <w:pPr>
        <w:numPr>
          <w:ilvl w:val="0"/>
          <w:numId w:val="18"/>
        </w:numPr>
        <w:spacing w:line="259" w:lineRule="auto"/>
        <w:jc w:val="both"/>
        <w:rPr>
          <w:bCs/>
          <w:kern w:val="0"/>
          <w:szCs w:val="24"/>
          <w:lang w:val="x-none" w:eastAsia="x-none"/>
        </w:rPr>
      </w:pPr>
      <w:r w:rsidRPr="007A1AC9">
        <w:rPr>
          <w:bCs/>
          <w:kern w:val="0"/>
          <w:szCs w:val="24"/>
          <w:lang w:val="x-none" w:eastAsia="x-none"/>
        </w:rPr>
        <w:t>Jeżeli w toku czynności odbioru częściowego lub końcowego zostaną stwierdzone wady, Zamawiającemu będą przysługiwały następujące uprawnienia:</w:t>
      </w:r>
    </w:p>
    <w:p w14:paraId="662199E8" w14:textId="27B52FBE" w:rsidR="00D90EB3" w:rsidRPr="007A1AC9" w:rsidRDefault="00D90EB3" w:rsidP="000D45A5">
      <w:pPr>
        <w:numPr>
          <w:ilvl w:val="0"/>
          <w:numId w:val="20"/>
        </w:numPr>
        <w:spacing w:line="259" w:lineRule="auto"/>
        <w:jc w:val="both"/>
        <w:rPr>
          <w:bCs/>
          <w:kern w:val="0"/>
          <w:szCs w:val="24"/>
          <w:lang w:val="x-none" w:eastAsia="x-none"/>
        </w:rPr>
      </w:pPr>
      <w:r w:rsidRPr="007A1AC9">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7A1AC9">
        <w:rPr>
          <w:bCs/>
          <w:kern w:val="0"/>
          <w:szCs w:val="24"/>
          <w:lang w:eastAsia="x-none"/>
        </w:rPr>
        <w:t xml:space="preserve"> </w:t>
      </w:r>
      <w:r w:rsidRPr="007A1AC9">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7A1AC9">
        <w:rPr>
          <w:bCs/>
          <w:kern w:val="0"/>
          <w:szCs w:val="24"/>
          <w:lang w:eastAsia="x-none"/>
        </w:rPr>
        <w:t>2</w:t>
      </w:r>
      <w:r w:rsidRPr="007A1AC9">
        <w:rPr>
          <w:bCs/>
          <w:kern w:val="0"/>
          <w:szCs w:val="24"/>
          <w:lang w:val="x-none" w:eastAsia="x-none"/>
        </w:rPr>
        <w:t xml:space="preserve"> ust. 5 i 6</w:t>
      </w:r>
      <w:r w:rsidRPr="007A1AC9">
        <w:rPr>
          <w:bCs/>
          <w:kern w:val="0"/>
          <w:szCs w:val="24"/>
          <w:lang w:eastAsia="x-none"/>
        </w:rPr>
        <w:t xml:space="preserve"> Umowy</w:t>
      </w:r>
      <w:r w:rsidRPr="007A1AC9">
        <w:rPr>
          <w:bCs/>
          <w:kern w:val="0"/>
          <w:szCs w:val="24"/>
          <w:lang w:val="x-none" w:eastAsia="x-none"/>
        </w:rPr>
        <w:t>.</w:t>
      </w:r>
    </w:p>
    <w:p w14:paraId="3438E623" w14:textId="77777777" w:rsidR="00D90EB3" w:rsidRPr="007A1AC9" w:rsidRDefault="00D90EB3" w:rsidP="000D45A5">
      <w:pPr>
        <w:numPr>
          <w:ilvl w:val="0"/>
          <w:numId w:val="20"/>
        </w:numPr>
        <w:spacing w:line="259" w:lineRule="auto"/>
        <w:jc w:val="both"/>
        <w:rPr>
          <w:bCs/>
          <w:kern w:val="0"/>
          <w:szCs w:val="24"/>
          <w:lang w:val="x-none" w:eastAsia="x-none"/>
        </w:rPr>
      </w:pPr>
      <w:r w:rsidRPr="007A1AC9">
        <w:rPr>
          <w:bCs/>
          <w:kern w:val="0"/>
          <w:szCs w:val="24"/>
          <w:lang w:val="x-none" w:eastAsia="x-none"/>
        </w:rPr>
        <w:t>w przypadku wad nie nadających się do usunięcia – Zamawiający może:</w:t>
      </w:r>
    </w:p>
    <w:p w14:paraId="05E1AF19" w14:textId="17051070" w:rsidR="00D90EB3" w:rsidRDefault="00D90EB3" w:rsidP="000D45A5">
      <w:pPr>
        <w:numPr>
          <w:ilvl w:val="1"/>
          <w:numId w:val="20"/>
        </w:numPr>
        <w:tabs>
          <w:tab w:val="left" w:pos="426"/>
        </w:tabs>
        <w:spacing w:line="259" w:lineRule="auto"/>
        <w:jc w:val="both"/>
        <w:rPr>
          <w:bCs/>
          <w:kern w:val="0"/>
          <w:szCs w:val="24"/>
          <w:lang w:val="x-none" w:eastAsia="x-none"/>
        </w:rPr>
      </w:pPr>
      <w:r w:rsidRPr="007A1AC9">
        <w:rPr>
          <w:bCs/>
          <w:kern w:val="0"/>
          <w:szCs w:val="24"/>
          <w:lang w:val="x-none" w:eastAsia="x-none"/>
        </w:rPr>
        <w:t>obniżyć wynagrodzenie Wykonawcy, odpowiednio do utraconej wartości użytkowej, technicznej i (lub) estetycznej;</w:t>
      </w:r>
    </w:p>
    <w:p w14:paraId="385454DB" w14:textId="1CD9F2CC" w:rsidR="001E1722" w:rsidRPr="007A1AC9" w:rsidRDefault="001E1722" w:rsidP="000D45A5">
      <w:pPr>
        <w:numPr>
          <w:ilvl w:val="1"/>
          <w:numId w:val="20"/>
        </w:numPr>
        <w:tabs>
          <w:tab w:val="left" w:pos="426"/>
        </w:tabs>
        <w:spacing w:line="259" w:lineRule="auto"/>
        <w:jc w:val="both"/>
        <w:rPr>
          <w:bCs/>
          <w:kern w:val="0"/>
          <w:szCs w:val="24"/>
          <w:lang w:val="x-none" w:eastAsia="x-none"/>
        </w:rPr>
      </w:pPr>
      <w:r>
        <w:rPr>
          <w:bCs/>
          <w:kern w:val="0"/>
          <w:szCs w:val="24"/>
          <w:lang w:eastAsia="x-none"/>
        </w:rPr>
        <w:t>obniżyć wynagrodzenie Wykonawcy jeżeli nie uzyska zakładanego poziomu oszczędności zużycia energii elektrycznej</w:t>
      </w:r>
      <w:r w:rsidR="008102CE">
        <w:rPr>
          <w:bCs/>
          <w:kern w:val="0"/>
          <w:szCs w:val="24"/>
          <w:lang w:eastAsia="x-none"/>
        </w:rPr>
        <w:t>, odpowiednio do w</w:t>
      </w:r>
      <w:r w:rsidR="00781C04">
        <w:rPr>
          <w:bCs/>
          <w:kern w:val="0"/>
          <w:szCs w:val="24"/>
          <w:lang w:eastAsia="x-none"/>
        </w:rPr>
        <w:t>ymiaru</w:t>
      </w:r>
      <w:r w:rsidR="008102CE">
        <w:rPr>
          <w:bCs/>
          <w:kern w:val="0"/>
          <w:szCs w:val="24"/>
          <w:lang w:eastAsia="x-none"/>
        </w:rPr>
        <w:t xml:space="preserve"> % </w:t>
      </w:r>
      <w:r w:rsidR="00781C04">
        <w:rPr>
          <w:bCs/>
          <w:kern w:val="0"/>
          <w:szCs w:val="24"/>
          <w:lang w:eastAsia="x-none"/>
        </w:rPr>
        <w:t xml:space="preserve"> </w:t>
      </w:r>
      <w:r w:rsidR="008102CE">
        <w:rPr>
          <w:bCs/>
          <w:kern w:val="0"/>
          <w:szCs w:val="24"/>
          <w:lang w:eastAsia="x-none"/>
        </w:rPr>
        <w:t>brakującej oszczędności o wartość wprost proporcjonalną do wartości Umowy</w:t>
      </w:r>
      <w:r w:rsidR="00781C04">
        <w:rPr>
          <w:bCs/>
          <w:kern w:val="0"/>
          <w:szCs w:val="24"/>
          <w:lang w:eastAsia="x-none"/>
        </w:rPr>
        <w:t>.</w:t>
      </w:r>
    </w:p>
    <w:p w14:paraId="5493D397" w14:textId="77777777" w:rsidR="009C31E1" w:rsidRPr="009C31E1" w:rsidRDefault="00D90EB3" w:rsidP="000D45A5">
      <w:pPr>
        <w:numPr>
          <w:ilvl w:val="1"/>
          <w:numId w:val="20"/>
        </w:numPr>
        <w:tabs>
          <w:tab w:val="left" w:pos="426"/>
        </w:tabs>
        <w:spacing w:line="259" w:lineRule="auto"/>
        <w:jc w:val="both"/>
        <w:rPr>
          <w:b/>
          <w:bCs/>
          <w:kern w:val="0"/>
          <w:szCs w:val="24"/>
        </w:rPr>
      </w:pPr>
      <w:r w:rsidRPr="009C31E1">
        <w:rPr>
          <w:bCs/>
          <w:kern w:val="0"/>
          <w:szCs w:val="24"/>
          <w:lang w:val="x-none" w:eastAsia="x-none"/>
        </w:rPr>
        <w:t xml:space="preserve">jeżeli wady uniemożliwiają użytkowanie Przedmiotu Umowy zgodnie z przeznaczeniem </w:t>
      </w:r>
      <w:r w:rsidR="00781C04" w:rsidRPr="009C31E1">
        <w:rPr>
          <w:bCs/>
          <w:kern w:val="0"/>
          <w:szCs w:val="24"/>
          <w:lang w:eastAsia="x-none"/>
        </w:rPr>
        <w:t xml:space="preserve">lub poziom oszczędności zużycia energii elektrycznej jest niższy niż 40% </w:t>
      </w:r>
      <w:r w:rsidRPr="009C31E1">
        <w:rPr>
          <w:bCs/>
          <w:kern w:val="0"/>
          <w:szCs w:val="24"/>
          <w:lang w:val="x-none" w:eastAsia="x-none"/>
        </w:rPr>
        <w:t>–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9C31E1">
        <w:rPr>
          <w:bCs/>
          <w:kern w:val="0"/>
          <w:szCs w:val="24"/>
          <w:lang w:eastAsia="x-none"/>
        </w:rPr>
        <w:t>2</w:t>
      </w:r>
      <w:r w:rsidRPr="009C31E1">
        <w:rPr>
          <w:bCs/>
          <w:kern w:val="0"/>
          <w:szCs w:val="24"/>
          <w:lang w:val="x-none" w:eastAsia="x-none"/>
        </w:rPr>
        <w:t xml:space="preserve"> ust. 5</w:t>
      </w:r>
      <w:r w:rsidRPr="009C31E1">
        <w:rPr>
          <w:bCs/>
          <w:kern w:val="0"/>
          <w:szCs w:val="24"/>
          <w:lang w:eastAsia="x-none"/>
        </w:rPr>
        <w:t xml:space="preserve"> i</w:t>
      </w:r>
      <w:r w:rsidRPr="009C31E1">
        <w:rPr>
          <w:bCs/>
          <w:kern w:val="0"/>
          <w:szCs w:val="24"/>
          <w:lang w:val="x-none" w:eastAsia="x-none"/>
        </w:rPr>
        <w:t xml:space="preserve"> 6 Umowy. </w:t>
      </w:r>
    </w:p>
    <w:p w14:paraId="3221254C" w14:textId="77777777" w:rsidR="009C31E1" w:rsidRDefault="009C31E1" w:rsidP="009C31E1">
      <w:pPr>
        <w:tabs>
          <w:tab w:val="left" w:pos="426"/>
        </w:tabs>
        <w:spacing w:after="160" w:line="259" w:lineRule="auto"/>
        <w:ind w:left="1789"/>
        <w:jc w:val="both"/>
        <w:rPr>
          <w:b/>
          <w:bCs/>
          <w:kern w:val="0"/>
          <w:szCs w:val="24"/>
        </w:rPr>
      </w:pPr>
    </w:p>
    <w:p w14:paraId="24BA237E" w14:textId="46291BED" w:rsidR="00D90EB3" w:rsidRPr="009C31E1" w:rsidRDefault="00D90EB3" w:rsidP="000D45A5">
      <w:pPr>
        <w:tabs>
          <w:tab w:val="left" w:pos="426"/>
        </w:tabs>
        <w:spacing w:line="259" w:lineRule="auto"/>
        <w:jc w:val="center"/>
        <w:rPr>
          <w:b/>
          <w:bCs/>
          <w:kern w:val="0"/>
          <w:szCs w:val="24"/>
        </w:rPr>
      </w:pPr>
      <w:r w:rsidRPr="009C31E1">
        <w:rPr>
          <w:b/>
          <w:bCs/>
          <w:kern w:val="0"/>
          <w:szCs w:val="24"/>
        </w:rPr>
        <w:t>§ 8</w:t>
      </w:r>
    </w:p>
    <w:p w14:paraId="13F052B2" w14:textId="77777777" w:rsidR="00D90EB3" w:rsidRPr="007A1AC9" w:rsidRDefault="00D90EB3" w:rsidP="00D90EB3">
      <w:pPr>
        <w:jc w:val="center"/>
        <w:rPr>
          <w:b/>
          <w:szCs w:val="24"/>
        </w:rPr>
      </w:pPr>
      <w:r w:rsidRPr="007A1AC9">
        <w:rPr>
          <w:b/>
          <w:szCs w:val="24"/>
        </w:rPr>
        <w:t>Zabezpieczenie należytego wykonania Umowy</w:t>
      </w:r>
    </w:p>
    <w:p w14:paraId="15333DB9" w14:textId="6FBB32F1" w:rsidR="002027AE" w:rsidRPr="007A1AC9" w:rsidRDefault="001B1113" w:rsidP="00BB3AB2">
      <w:pPr>
        <w:numPr>
          <w:ilvl w:val="0"/>
          <w:numId w:val="21"/>
        </w:numPr>
        <w:spacing w:after="160" w:line="259" w:lineRule="auto"/>
        <w:ind w:left="426" w:hanging="426"/>
        <w:jc w:val="both"/>
        <w:rPr>
          <w:szCs w:val="24"/>
        </w:rPr>
      </w:pPr>
      <w:r w:rsidRPr="007A1AC9">
        <w:rPr>
          <w:szCs w:val="24"/>
        </w:rPr>
        <w:t>Wykonawca wniesie na zasadach określonych w Zapytaniu ofertowym z</w:t>
      </w:r>
      <w:r w:rsidR="00D90EB3" w:rsidRPr="007A1AC9">
        <w:rPr>
          <w:szCs w:val="24"/>
        </w:rPr>
        <w:t xml:space="preserve">abezpieczenie należytego wykonania Umowy w wysokości 10 % wynagrodzenia brutto wskazanego w § 6 ust. 1 Umowy w łącznej kwocie </w:t>
      </w:r>
      <w:r w:rsidR="00E54CBB" w:rsidRPr="007A1AC9">
        <w:rPr>
          <w:szCs w:val="24"/>
        </w:rPr>
        <w:t>..</w:t>
      </w:r>
      <w:r w:rsidR="00D90EB3" w:rsidRPr="007A1AC9">
        <w:rPr>
          <w:szCs w:val="24"/>
        </w:rPr>
        <w:t>…</w:t>
      </w:r>
      <w:r w:rsidR="00B2626C" w:rsidRPr="007A1AC9">
        <w:rPr>
          <w:szCs w:val="24"/>
        </w:rPr>
        <w:t>….</w:t>
      </w:r>
      <w:r w:rsidR="00D90EB3" w:rsidRPr="007A1AC9">
        <w:rPr>
          <w:szCs w:val="24"/>
        </w:rPr>
        <w:t>….. zł</w:t>
      </w:r>
      <w:r w:rsidR="00B3082D" w:rsidRPr="007A1AC9">
        <w:rPr>
          <w:szCs w:val="24"/>
        </w:rPr>
        <w:t xml:space="preserve"> </w:t>
      </w:r>
    </w:p>
    <w:p w14:paraId="528CAE70" w14:textId="77777777" w:rsidR="00DF7B34" w:rsidRPr="007A1AC9" w:rsidRDefault="00DF7B34" w:rsidP="00BB3AB2">
      <w:pPr>
        <w:numPr>
          <w:ilvl w:val="0"/>
          <w:numId w:val="43"/>
        </w:numPr>
        <w:spacing w:after="160" w:line="259" w:lineRule="auto"/>
        <w:ind w:left="426" w:hanging="426"/>
        <w:jc w:val="both"/>
        <w:rPr>
          <w:szCs w:val="24"/>
        </w:rPr>
      </w:pPr>
      <w:r w:rsidRPr="007A1AC9">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05971E85" w:rsidR="00DF7B34" w:rsidRPr="007A1AC9" w:rsidRDefault="00DF7B34" w:rsidP="00FF7477">
      <w:pPr>
        <w:numPr>
          <w:ilvl w:val="0"/>
          <w:numId w:val="43"/>
        </w:numPr>
        <w:spacing w:after="240" w:line="259" w:lineRule="auto"/>
        <w:ind w:left="426" w:hanging="426"/>
        <w:jc w:val="both"/>
        <w:rPr>
          <w:szCs w:val="24"/>
        </w:rPr>
      </w:pPr>
      <w:r w:rsidRPr="007A1AC9">
        <w:rPr>
          <w:szCs w:val="24"/>
        </w:rPr>
        <w:t>Przed rozpoczęciem robót budowlanych Wykonawca wniesie zabezpieczenie, o którym mowa w ust. 1 w wysokości nie mniejszej niż</w:t>
      </w:r>
      <w:r w:rsidR="00B2626C" w:rsidRPr="007A1AC9">
        <w:rPr>
          <w:szCs w:val="24"/>
        </w:rPr>
        <w:t xml:space="preserve"> …………..</w:t>
      </w:r>
      <w:r w:rsidRPr="007A1AC9">
        <w:rPr>
          <w:szCs w:val="24"/>
        </w:rPr>
        <w:t xml:space="preserve"> zł</w:t>
      </w:r>
      <w:r w:rsidRPr="007A1AC9">
        <w:rPr>
          <w:color w:val="FF0000"/>
          <w:szCs w:val="24"/>
        </w:rPr>
        <w:t xml:space="preserve"> </w:t>
      </w:r>
      <w:r w:rsidRPr="007A1AC9">
        <w:rPr>
          <w:szCs w:val="24"/>
        </w:rPr>
        <w:t>w formie gwarancji bankowej lub ubezpieczeniowej</w:t>
      </w:r>
      <w:r w:rsidR="008875D5" w:rsidRPr="007A1AC9">
        <w:rPr>
          <w:szCs w:val="24"/>
        </w:rPr>
        <w:t xml:space="preserve"> lub innej formie uzgodnionej z Zamawiającym</w:t>
      </w:r>
      <w:r w:rsidRPr="007A1AC9">
        <w:rPr>
          <w:szCs w:val="24"/>
        </w:rPr>
        <w:t xml:space="preserve">, przewidującej bezwarunkową wypłatę kwoty gwarancji na pierwsze żądanie Zamawiającego. </w:t>
      </w:r>
    </w:p>
    <w:p w14:paraId="30AC0636" w14:textId="77777777" w:rsidR="00D90EB3" w:rsidRPr="00FF7477" w:rsidRDefault="00D90EB3" w:rsidP="000D45A5">
      <w:pPr>
        <w:numPr>
          <w:ilvl w:val="0"/>
          <w:numId w:val="21"/>
        </w:numPr>
        <w:spacing w:line="259" w:lineRule="auto"/>
        <w:ind w:left="426" w:hanging="426"/>
        <w:jc w:val="both"/>
        <w:rPr>
          <w:szCs w:val="24"/>
        </w:rPr>
      </w:pPr>
      <w:r w:rsidRPr="00FF7477">
        <w:rPr>
          <w:szCs w:val="24"/>
        </w:rPr>
        <w:t>Zabezpieczenie zostanie zwrócone zgodnie z następującymi zasadami:</w:t>
      </w:r>
    </w:p>
    <w:p w14:paraId="527707C7" w14:textId="77777777" w:rsidR="00D90EB3" w:rsidRPr="007A1AC9" w:rsidRDefault="00D90EB3" w:rsidP="000D45A5">
      <w:pPr>
        <w:numPr>
          <w:ilvl w:val="0"/>
          <w:numId w:val="22"/>
        </w:numPr>
        <w:spacing w:line="259" w:lineRule="auto"/>
        <w:jc w:val="both"/>
        <w:rPr>
          <w:szCs w:val="24"/>
        </w:rPr>
      </w:pPr>
      <w:r w:rsidRPr="007A1AC9">
        <w:rPr>
          <w:szCs w:val="24"/>
        </w:rPr>
        <w:t>70 % kwoty zabezpieczenia zostanie zwrócone Wykonawcy w terminie do 30 dni po dokonaniu odbioru końcowego Przedmiotu Umowy bez usterek i niedoróbek,</w:t>
      </w:r>
    </w:p>
    <w:p w14:paraId="3B72460B" w14:textId="5264E12F" w:rsidR="00D90EB3" w:rsidRPr="007A1AC9" w:rsidRDefault="00D90EB3" w:rsidP="000D45A5">
      <w:pPr>
        <w:numPr>
          <w:ilvl w:val="0"/>
          <w:numId w:val="22"/>
        </w:numPr>
        <w:spacing w:after="240" w:line="259" w:lineRule="auto"/>
        <w:jc w:val="both"/>
        <w:rPr>
          <w:szCs w:val="24"/>
        </w:rPr>
      </w:pPr>
      <w:r w:rsidRPr="007A1AC9">
        <w:rPr>
          <w:szCs w:val="24"/>
        </w:rPr>
        <w:lastRenderedPageBreak/>
        <w:t xml:space="preserve">30 % kwoty zabezpieczenia zostanie zatrzymane przez Zamawiającego jako pokrycie ewentualnych roszczeń z tytułu rękojmi </w:t>
      </w:r>
      <w:r w:rsidR="00DF7B34" w:rsidRPr="007A1AC9">
        <w:rPr>
          <w:szCs w:val="24"/>
        </w:rPr>
        <w:t xml:space="preserve">i </w:t>
      </w:r>
      <w:r w:rsidRPr="007A1AC9">
        <w:rPr>
          <w:szCs w:val="24"/>
        </w:rPr>
        <w:t>zostanie zwolnione w ciągu 30 dni od dnia upływu okresu rękojmi Przedmiotu Umowy określonego w § 1</w:t>
      </w:r>
      <w:r w:rsidR="00E54CBB" w:rsidRPr="007A1AC9">
        <w:rPr>
          <w:szCs w:val="24"/>
        </w:rPr>
        <w:t>2</w:t>
      </w:r>
      <w:r w:rsidRPr="007A1AC9">
        <w:rPr>
          <w:szCs w:val="24"/>
        </w:rPr>
        <w:t xml:space="preserve"> ust. </w:t>
      </w:r>
      <w:r w:rsidR="00A8428C" w:rsidRPr="007A1AC9">
        <w:rPr>
          <w:szCs w:val="24"/>
        </w:rPr>
        <w:t xml:space="preserve">7 </w:t>
      </w:r>
      <w:r w:rsidRPr="007A1AC9">
        <w:rPr>
          <w:szCs w:val="24"/>
        </w:rPr>
        <w:t>Umowy.</w:t>
      </w:r>
    </w:p>
    <w:p w14:paraId="29F5EB4A" w14:textId="03D8C603" w:rsidR="00D90EB3" w:rsidRPr="007A1AC9"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7A1AC9">
        <w:rPr>
          <w:rFonts w:eastAsia="Calibri"/>
          <w:kern w:val="0"/>
          <w:szCs w:val="24"/>
          <w:lang w:eastAsia="en-US"/>
        </w:rPr>
        <w:t xml:space="preserve">Strony ustalają, że Wykonawcy przysługuje prawo do zamiany zabezpieczenia </w:t>
      </w:r>
      <w:r w:rsidR="00DF7B34" w:rsidRPr="007A1AC9">
        <w:rPr>
          <w:rFonts w:eastAsia="Calibri"/>
          <w:kern w:val="0"/>
          <w:szCs w:val="24"/>
          <w:lang w:eastAsia="en-US"/>
        </w:rPr>
        <w:t xml:space="preserve">gotówkowego </w:t>
      </w:r>
      <w:r w:rsidRPr="007A1AC9">
        <w:rPr>
          <w:rFonts w:eastAsia="Calibri"/>
          <w:kern w:val="0"/>
          <w:szCs w:val="24"/>
          <w:lang w:eastAsia="en-US"/>
        </w:rPr>
        <w:t xml:space="preserve">na nieodwołalne, bezwarunkowe i płatne na pierwsze żądanie gwarancje bankowe lub ubezpieczeniowe. </w:t>
      </w:r>
    </w:p>
    <w:p w14:paraId="5A5040CF" w14:textId="1469908E" w:rsidR="00D90EB3" w:rsidRPr="007A1AC9" w:rsidRDefault="00D90EB3" w:rsidP="00BB3AB2">
      <w:pPr>
        <w:numPr>
          <w:ilvl w:val="0"/>
          <w:numId w:val="21"/>
        </w:numPr>
        <w:spacing w:after="160" w:line="259" w:lineRule="auto"/>
        <w:ind w:left="426" w:hanging="426"/>
        <w:jc w:val="both"/>
        <w:rPr>
          <w:szCs w:val="24"/>
        </w:rPr>
      </w:pPr>
      <w:r w:rsidRPr="007A1AC9">
        <w:rPr>
          <w:szCs w:val="24"/>
        </w:rPr>
        <w:t xml:space="preserve">Zamawiający wstrzyma się ze zwrotem części zabezpieczenia należytego wykonania Umowy, o którym mowa w ust. </w:t>
      </w:r>
      <w:r w:rsidR="00D8617A" w:rsidRPr="007A1AC9">
        <w:rPr>
          <w:szCs w:val="24"/>
        </w:rPr>
        <w:t>4</w:t>
      </w:r>
      <w:r w:rsidR="00FF4468" w:rsidRPr="007A1AC9">
        <w:rPr>
          <w:szCs w:val="24"/>
        </w:rPr>
        <w:t xml:space="preserve"> </w:t>
      </w:r>
      <w:r w:rsidR="004D483A" w:rsidRPr="007A1AC9">
        <w:rPr>
          <w:szCs w:val="24"/>
        </w:rPr>
        <w:t xml:space="preserve">pkt 1 </w:t>
      </w:r>
      <w:r w:rsidRPr="007A1AC9">
        <w:rPr>
          <w:szCs w:val="24"/>
        </w:rPr>
        <w:t xml:space="preserve"> w przypadku</w:t>
      </w:r>
      <w:r w:rsidR="00D2609D" w:rsidRPr="007A1AC9">
        <w:rPr>
          <w:szCs w:val="24"/>
        </w:rPr>
        <w:t>,</w:t>
      </w:r>
      <w:r w:rsidRPr="007A1AC9">
        <w:rPr>
          <w:szCs w:val="24"/>
        </w:rPr>
        <w:t xml:space="preserve"> gdy Wykonawca nie usunął w terminie stwierdzonych w trakcie odbioru końcowego wad lub jest w trakcie usuwania tych wad. Okres rękojmi ulega wydłużeniu o czas</w:t>
      </w:r>
      <w:r w:rsidR="009F04FA" w:rsidRPr="007A1AC9">
        <w:rPr>
          <w:szCs w:val="24"/>
        </w:rPr>
        <w:t xml:space="preserve">, który </w:t>
      </w:r>
      <w:r w:rsidR="007F66C3" w:rsidRPr="007A1AC9">
        <w:rPr>
          <w:szCs w:val="24"/>
        </w:rPr>
        <w:t>upłynął</w:t>
      </w:r>
      <w:r w:rsidR="0013313F" w:rsidRPr="007A1AC9">
        <w:rPr>
          <w:szCs w:val="24"/>
        </w:rPr>
        <w:t xml:space="preserve"> od daty zgłoszenia wady do czasu jej usunięcia</w:t>
      </w:r>
      <w:r w:rsidR="007F66C3" w:rsidRPr="007A1AC9">
        <w:rPr>
          <w:szCs w:val="24"/>
        </w:rPr>
        <w:t>.</w:t>
      </w:r>
    </w:p>
    <w:p w14:paraId="53D3379D"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7A1AC9" w:rsidRDefault="00D90EB3" w:rsidP="00BB3AB2">
      <w:pPr>
        <w:numPr>
          <w:ilvl w:val="0"/>
          <w:numId w:val="21"/>
        </w:numPr>
        <w:spacing w:after="160" w:line="259" w:lineRule="auto"/>
        <w:ind w:left="426" w:hanging="426"/>
        <w:jc w:val="both"/>
        <w:rPr>
          <w:szCs w:val="24"/>
        </w:rPr>
      </w:pPr>
      <w:r w:rsidRPr="007A1AC9">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292FF9DD" w14:textId="3A3D8328" w:rsidR="00D90EB3" w:rsidRPr="007A1AC9" w:rsidRDefault="00D90EB3" w:rsidP="000D45A5">
      <w:pPr>
        <w:keepNext/>
        <w:spacing w:before="240"/>
        <w:jc w:val="center"/>
        <w:outlineLvl w:val="3"/>
        <w:rPr>
          <w:b/>
          <w:bCs/>
          <w:kern w:val="0"/>
          <w:szCs w:val="24"/>
        </w:rPr>
      </w:pPr>
      <w:r w:rsidRPr="007A1AC9">
        <w:rPr>
          <w:b/>
          <w:bCs/>
          <w:kern w:val="0"/>
          <w:szCs w:val="24"/>
        </w:rPr>
        <w:t>§ 9</w:t>
      </w:r>
    </w:p>
    <w:p w14:paraId="3091694E" w14:textId="77777777" w:rsidR="00D90EB3" w:rsidRPr="007A1AC9" w:rsidRDefault="00D90EB3" w:rsidP="00FF7477">
      <w:pPr>
        <w:jc w:val="center"/>
        <w:rPr>
          <w:b/>
          <w:szCs w:val="24"/>
        </w:rPr>
      </w:pPr>
      <w:r w:rsidRPr="007A1AC9">
        <w:rPr>
          <w:b/>
          <w:szCs w:val="24"/>
        </w:rPr>
        <w:t>Podwykonawcy</w:t>
      </w:r>
    </w:p>
    <w:p w14:paraId="686CC293" w14:textId="3693486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wyraża zgodę na zatrudnianie przez Wykonawcę podwykonawców</w:t>
      </w:r>
      <w:r w:rsidRPr="007A1AC9">
        <w:rPr>
          <w:bCs/>
          <w:kern w:val="0"/>
          <w:szCs w:val="24"/>
          <w:lang w:eastAsia="x-none"/>
        </w:rPr>
        <w:t xml:space="preserve"> do wykonania Przedmiotu Umowy</w:t>
      </w:r>
      <w:r w:rsidRPr="007A1AC9">
        <w:rPr>
          <w:bCs/>
          <w:kern w:val="0"/>
          <w:szCs w:val="24"/>
          <w:lang w:val="x-none" w:eastAsia="x-none"/>
        </w:rPr>
        <w:t xml:space="preserve">. Wykonawca będzie prowadził listę podwykonawców, która będzie aktualizowana i niezwłocznie przekazywana do informacji Zamawiającego </w:t>
      </w:r>
      <w:r w:rsidRPr="007A1AC9">
        <w:rPr>
          <w:bCs/>
          <w:kern w:val="0"/>
          <w:szCs w:val="24"/>
          <w:lang w:eastAsia="x-none"/>
        </w:rPr>
        <w:t>bez wezwania</w:t>
      </w:r>
      <w:r w:rsidR="00FD4B44" w:rsidRPr="007A1AC9">
        <w:rPr>
          <w:bCs/>
          <w:kern w:val="0"/>
          <w:szCs w:val="24"/>
          <w:lang w:eastAsia="x-none"/>
        </w:rPr>
        <w:t xml:space="preserve"> zgodnie z kodeksem cywilnym.</w:t>
      </w:r>
    </w:p>
    <w:p w14:paraId="2F7162E3" w14:textId="34D2E386"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Wykonawca zamierza zlecić poniższym podwykonawcom poniższe zakresy robót budowlanych za poniższym wynagrodzeniem:</w:t>
      </w:r>
      <w:r w:rsidR="000D45A5">
        <w:rPr>
          <w:bCs/>
          <w:kern w:val="0"/>
          <w:szCs w:val="24"/>
          <w:lang w:eastAsia="x-none"/>
        </w:rPr>
        <w:t xml:space="preserve"> ………………………………………</w:t>
      </w:r>
    </w:p>
    <w:p w14:paraId="3F2E687E"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na każde wezwanie Zamawiającego zobowiązany jest usunąć z placu budowy każdą osobę lub podwykonawcę, która według opinii Zamawiającego nienależycie wykonuje swoje obowiązki, narusza zasady bezpieczeństwa lub w inny sposób zakłóca porządek i sposób pracy na budowie.</w:t>
      </w:r>
    </w:p>
    <w:p w14:paraId="726B8E1A" w14:textId="554F28ED"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jest zobowiązany </w:t>
      </w:r>
      <w:r w:rsidRPr="007A1AC9">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7A1AC9">
        <w:rPr>
          <w:bCs/>
          <w:kern w:val="0"/>
          <w:szCs w:val="24"/>
          <w:lang w:eastAsia="x-none"/>
        </w:rPr>
        <w:t>5</w:t>
      </w:r>
      <w:r w:rsidRPr="007A1AC9">
        <w:rPr>
          <w:bCs/>
          <w:kern w:val="0"/>
          <w:szCs w:val="24"/>
          <w:lang w:eastAsia="x-none"/>
        </w:rPr>
        <w:t>-</w:t>
      </w:r>
      <w:r w:rsidR="00E54CBB" w:rsidRPr="007A1AC9">
        <w:rPr>
          <w:bCs/>
          <w:kern w:val="0"/>
          <w:szCs w:val="24"/>
          <w:lang w:eastAsia="x-none"/>
        </w:rPr>
        <w:t>8</w:t>
      </w:r>
      <w:r w:rsidRPr="007A1AC9">
        <w:rPr>
          <w:bCs/>
          <w:kern w:val="0"/>
          <w:szCs w:val="24"/>
          <w:lang w:eastAsia="x-none"/>
        </w:rPr>
        <w:t>.</w:t>
      </w:r>
    </w:p>
    <w:p w14:paraId="23375D9A"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lastRenderedPageBreak/>
        <w:t xml:space="preserve">Zgłoszenie, o </w:t>
      </w:r>
      <w:bookmarkStart w:id="18" w:name="_Hlk54198319"/>
      <w:r w:rsidRPr="007A1AC9">
        <w:rPr>
          <w:bCs/>
          <w:kern w:val="0"/>
          <w:szCs w:val="24"/>
          <w:lang w:eastAsia="x-none"/>
        </w:rPr>
        <w:t xml:space="preserve">którym mowa w ust. </w:t>
      </w:r>
      <w:r w:rsidR="00E54CBB" w:rsidRPr="007A1AC9">
        <w:rPr>
          <w:bCs/>
          <w:kern w:val="0"/>
          <w:szCs w:val="24"/>
          <w:lang w:eastAsia="x-none"/>
        </w:rPr>
        <w:t>4</w:t>
      </w:r>
      <w:r w:rsidRPr="007A1AC9">
        <w:rPr>
          <w:bCs/>
          <w:kern w:val="0"/>
          <w:szCs w:val="24"/>
          <w:lang w:eastAsia="x-none"/>
        </w:rPr>
        <w:t xml:space="preserve">, nie jest wymagane, jeżeli Zamawiający i Wykonawca określili </w:t>
      </w:r>
      <w:r w:rsidR="00E54CBB" w:rsidRPr="007A1AC9">
        <w:rPr>
          <w:bCs/>
          <w:kern w:val="0"/>
          <w:szCs w:val="24"/>
          <w:lang w:eastAsia="x-none"/>
        </w:rPr>
        <w:t>to w ust. 2</w:t>
      </w:r>
      <w:r w:rsidRPr="007A1AC9">
        <w:rPr>
          <w:bCs/>
          <w:kern w:val="0"/>
          <w:szCs w:val="24"/>
          <w:lang w:eastAsia="x-none"/>
        </w:rPr>
        <w:t xml:space="preserve">, </w:t>
      </w:r>
      <w:r w:rsidR="00C64A52" w:rsidRPr="007A1AC9">
        <w:rPr>
          <w:bCs/>
          <w:kern w:val="0"/>
          <w:szCs w:val="24"/>
          <w:lang w:eastAsia="x-none"/>
        </w:rPr>
        <w:t>wraz ze</w:t>
      </w:r>
      <w:r w:rsidRPr="007A1AC9">
        <w:rPr>
          <w:bCs/>
          <w:kern w:val="0"/>
          <w:szCs w:val="24"/>
          <w:lang w:eastAsia="x-none"/>
        </w:rPr>
        <w:t xml:space="preserve"> szczegółowy</w:t>
      </w:r>
      <w:r w:rsidR="00C64A52" w:rsidRPr="007A1AC9">
        <w:rPr>
          <w:bCs/>
          <w:kern w:val="0"/>
          <w:szCs w:val="24"/>
          <w:lang w:eastAsia="x-none"/>
        </w:rPr>
        <w:t>m opisem</w:t>
      </w:r>
      <w:r w:rsidRPr="007A1AC9">
        <w:rPr>
          <w:bCs/>
          <w:kern w:val="0"/>
          <w:szCs w:val="24"/>
          <w:lang w:eastAsia="x-none"/>
        </w:rPr>
        <w:t xml:space="preserve"> przedmiot</w:t>
      </w:r>
      <w:r w:rsidR="00C64A52" w:rsidRPr="007A1AC9">
        <w:rPr>
          <w:bCs/>
          <w:kern w:val="0"/>
          <w:szCs w:val="24"/>
          <w:lang w:eastAsia="x-none"/>
        </w:rPr>
        <w:t>u</w:t>
      </w:r>
      <w:r w:rsidRPr="007A1AC9">
        <w:rPr>
          <w:bCs/>
          <w:kern w:val="0"/>
          <w:szCs w:val="24"/>
          <w:lang w:eastAsia="x-none"/>
        </w:rPr>
        <w:t xml:space="preserve"> robót budowlanych wykonywanych przez oznaczonego podwykonawcę. </w:t>
      </w:r>
    </w:p>
    <w:bookmarkEnd w:id="18"/>
    <w:p w14:paraId="354211CC" w14:textId="628EED9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005C4292" w:rsidRPr="007A1AC9">
        <w:rPr>
          <w:bCs/>
          <w:kern w:val="0"/>
          <w:szCs w:val="24"/>
          <w:lang w:eastAsia="x-none"/>
        </w:rPr>
        <w:t>, o którym mowa w ust. 4</w:t>
      </w:r>
      <w:r w:rsidRPr="007A1AC9">
        <w:rPr>
          <w:bCs/>
          <w:kern w:val="0"/>
          <w:szCs w:val="24"/>
          <w:lang w:val="x-none" w:eastAsia="x-none"/>
        </w:rPr>
        <w:t xml:space="preserve"> albo </w:t>
      </w:r>
      <w:r w:rsidRPr="007A1AC9">
        <w:rPr>
          <w:bCs/>
          <w:kern w:val="0"/>
          <w:szCs w:val="24"/>
          <w:lang w:eastAsia="x-none"/>
        </w:rPr>
        <w:t>ust.</w:t>
      </w:r>
      <w:r w:rsidR="005C4292" w:rsidRPr="007A1AC9">
        <w:rPr>
          <w:bCs/>
          <w:kern w:val="0"/>
          <w:szCs w:val="24"/>
          <w:lang w:eastAsia="x-none"/>
        </w:rPr>
        <w:t xml:space="preserve"> </w:t>
      </w:r>
      <w:r w:rsidRPr="007A1AC9">
        <w:rPr>
          <w:bCs/>
          <w:kern w:val="0"/>
          <w:szCs w:val="24"/>
          <w:lang w:eastAsia="x-none"/>
        </w:rPr>
        <w:t>2</w:t>
      </w:r>
      <w:r w:rsidRPr="007A1AC9">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7A1AC9">
        <w:rPr>
          <w:bCs/>
          <w:kern w:val="0"/>
          <w:szCs w:val="24"/>
          <w:lang w:eastAsia="x-none"/>
        </w:rPr>
        <w:t xml:space="preserve">, o którym mowa w ust. </w:t>
      </w:r>
      <w:r w:rsidR="005C4292" w:rsidRPr="007A1AC9">
        <w:rPr>
          <w:bCs/>
          <w:kern w:val="0"/>
          <w:szCs w:val="24"/>
          <w:lang w:eastAsia="x-none"/>
        </w:rPr>
        <w:t>4</w:t>
      </w:r>
      <w:r w:rsidRPr="007A1AC9">
        <w:rPr>
          <w:bCs/>
          <w:kern w:val="0"/>
          <w:szCs w:val="24"/>
          <w:lang w:eastAsia="x-none"/>
        </w:rPr>
        <w:t xml:space="preserve"> </w:t>
      </w:r>
      <w:r w:rsidRPr="007A1AC9">
        <w:rPr>
          <w:bCs/>
          <w:kern w:val="0"/>
          <w:szCs w:val="24"/>
          <w:lang w:val="x-none" w:eastAsia="x-none"/>
        </w:rPr>
        <w:t xml:space="preserve">albo </w:t>
      </w:r>
      <w:r w:rsidRPr="007A1AC9">
        <w:rPr>
          <w:bCs/>
          <w:kern w:val="0"/>
          <w:szCs w:val="24"/>
          <w:lang w:eastAsia="x-none"/>
        </w:rPr>
        <w:t>ust. 2.</w:t>
      </w:r>
    </w:p>
    <w:p w14:paraId="42B18851" w14:textId="5BFC92D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Zgłoszenie oraz sprzeciw, o których mowa w ust.</w:t>
      </w:r>
      <w:r w:rsidR="005C4292" w:rsidRPr="007A1AC9">
        <w:rPr>
          <w:bCs/>
          <w:kern w:val="0"/>
          <w:szCs w:val="24"/>
          <w:lang w:eastAsia="x-none"/>
        </w:rPr>
        <w:t xml:space="preserve"> 4 i </w:t>
      </w:r>
      <w:r w:rsidRPr="007A1AC9">
        <w:rPr>
          <w:bCs/>
          <w:kern w:val="0"/>
          <w:szCs w:val="24"/>
          <w:lang w:eastAsia="x-none"/>
        </w:rPr>
        <w:t>5</w:t>
      </w:r>
      <w:r w:rsidRPr="007A1AC9">
        <w:rPr>
          <w:bCs/>
          <w:kern w:val="0"/>
          <w:szCs w:val="24"/>
          <w:lang w:val="x-none" w:eastAsia="x-none"/>
        </w:rPr>
        <w:t xml:space="preserve">, wymagają zachowania formy pisemnej pod rygorem nieważności. </w:t>
      </w:r>
    </w:p>
    <w:p w14:paraId="2FC750A9" w14:textId="4BB1D6A0"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Ustalenia ust. </w:t>
      </w:r>
      <w:r w:rsidR="005C4292" w:rsidRPr="007A1AC9">
        <w:rPr>
          <w:bCs/>
          <w:kern w:val="0"/>
          <w:szCs w:val="24"/>
          <w:lang w:eastAsia="x-none"/>
        </w:rPr>
        <w:t>4</w:t>
      </w:r>
      <w:r w:rsidRPr="007A1AC9">
        <w:rPr>
          <w:bCs/>
          <w:kern w:val="0"/>
          <w:szCs w:val="24"/>
          <w:lang w:eastAsia="x-none"/>
        </w:rPr>
        <w:t>-8</w:t>
      </w:r>
      <w:r w:rsidRPr="007A1AC9">
        <w:rPr>
          <w:bCs/>
          <w:kern w:val="0"/>
          <w:szCs w:val="24"/>
          <w:lang w:val="x-none" w:eastAsia="x-none"/>
        </w:rPr>
        <w:t xml:space="preserve"> stosuje się odpowiednio do solidarnej odpowiedzialności </w:t>
      </w:r>
      <w:r w:rsidRPr="007A1AC9">
        <w:rPr>
          <w:bCs/>
          <w:kern w:val="0"/>
          <w:szCs w:val="24"/>
          <w:lang w:eastAsia="x-none"/>
        </w:rPr>
        <w:t>Zamawiającego,</w:t>
      </w:r>
      <w:r w:rsidRPr="007A1AC9">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Postanowienia u</w:t>
      </w:r>
      <w:r w:rsidR="005C4292" w:rsidRPr="007A1AC9">
        <w:rPr>
          <w:bCs/>
          <w:kern w:val="0"/>
          <w:szCs w:val="24"/>
          <w:lang w:eastAsia="x-none"/>
        </w:rPr>
        <w:t>mowne sprzeczne z treścią ust. 4</w:t>
      </w:r>
      <w:r w:rsidRPr="007A1AC9">
        <w:rPr>
          <w:bCs/>
          <w:kern w:val="0"/>
          <w:szCs w:val="24"/>
          <w:lang w:eastAsia="x-none"/>
        </w:rPr>
        <w:t>-8 są nieważne.</w:t>
      </w:r>
    </w:p>
    <w:p w14:paraId="7B3E8354"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oświadcza, że w przypadku powierzenia wykonania Umowy podwykonawcom zobowiązuje się do wyegzekwowania od podwykonawców przestrzegania warunków i postanowień Umowy.</w:t>
      </w:r>
    </w:p>
    <w:p w14:paraId="28412E2B"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7A1AC9">
        <w:rPr>
          <w:bCs/>
          <w:kern w:val="0"/>
          <w:szCs w:val="24"/>
          <w:lang w:eastAsia="x-none"/>
        </w:rPr>
        <w:t xml:space="preserve">nie </w:t>
      </w:r>
      <w:r w:rsidRPr="007A1AC9">
        <w:rPr>
          <w:bCs/>
          <w:kern w:val="0"/>
          <w:szCs w:val="24"/>
          <w:lang w:val="x-none" w:eastAsia="x-none"/>
        </w:rPr>
        <w:t>krótszy niż 3 dni.</w:t>
      </w:r>
    </w:p>
    <w:p w14:paraId="6794FCD0"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z podwykonawcami w trybie określonym powyżej. W razie braku przedstawienia oświadczeń podwykonawców przez Wykonawcę pomimo uprzedniego wystosowania przez Zamawiającego wezwania do przedstawienia oświadczeń w dodatkowym </w:t>
      </w:r>
      <w:r w:rsidRPr="007A1AC9">
        <w:rPr>
          <w:bCs/>
          <w:kern w:val="0"/>
          <w:szCs w:val="24"/>
          <w:lang w:eastAsia="x-none"/>
        </w:rPr>
        <w:t>3-dniowym</w:t>
      </w:r>
      <w:r w:rsidRPr="007A1AC9">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11EAA4B3" w:rsidR="00D90EB3"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Wykonanie prac </w:t>
      </w:r>
      <w:r w:rsidR="00273974" w:rsidRPr="007A1AC9">
        <w:rPr>
          <w:bCs/>
          <w:kern w:val="0"/>
          <w:szCs w:val="24"/>
          <w:lang w:eastAsia="x-none"/>
        </w:rPr>
        <w:t>przez podwykonawców</w:t>
      </w:r>
      <w:r w:rsidRPr="007A1AC9">
        <w:rPr>
          <w:bCs/>
          <w:kern w:val="0"/>
          <w:szCs w:val="24"/>
          <w:lang w:val="x-none" w:eastAsia="x-none"/>
        </w:rPr>
        <w:t xml:space="preserve"> nie zwalnia Wykonawcy z odpowiedzialności za wykonanie obowiązków wynikających z Umowy i obowiązujących przepisów prawa. Wykonawca odpowiada za działania i zaniechania podwykonawców jak za własne na zasadzie ryzyka.</w:t>
      </w:r>
    </w:p>
    <w:p w14:paraId="71BD21B2" w14:textId="77777777" w:rsidR="000D45A5" w:rsidRPr="007A1AC9" w:rsidRDefault="000D45A5" w:rsidP="000D45A5">
      <w:pPr>
        <w:spacing w:after="160" w:line="259" w:lineRule="auto"/>
        <w:ind w:left="426"/>
        <w:jc w:val="both"/>
        <w:rPr>
          <w:bCs/>
          <w:kern w:val="0"/>
          <w:szCs w:val="24"/>
          <w:lang w:val="x-none" w:eastAsia="x-none"/>
        </w:rPr>
      </w:pPr>
    </w:p>
    <w:p w14:paraId="35010656" w14:textId="77777777" w:rsidR="002A4337" w:rsidRPr="007A1AC9" w:rsidRDefault="002A4337" w:rsidP="00D90EB3">
      <w:pPr>
        <w:rPr>
          <w:szCs w:val="24"/>
        </w:rPr>
      </w:pPr>
    </w:p>
    <w:p w14:paraId="035CD129" w14:textId="23F7E08D" w:rsidR="00D90EB3" w:rsidRPr="007A1AC9" w:rsidRDefault="00D90EB3" w:rsidP="00D90EB3">
      <w:pPr>
        <w:keepNext/>
        <w:spacing w:before="360"/>
        <w:contextualSpacing/>
        <w:jc w:val="center"/>
        <w:outlineLvl w:val="3"/>
        <w:rPr>
          <w:b/>
          <w:bCs/>
          <w:kern w:val="0"/>
          <w:szCs w:val="24"/>
        </w:rPr>
      </w:pPr>
      <w:r w:rsidRPr="007A1AC9">
        <w:rPr>
          <w:b/>
          <w:bCs/>
          <w:kern w:val="0"/>
          <w:szCs w:val="24"/>
        </w:rPr>
        <w:lastRenderedPageBreak/>
        <w:t xml:space="preserve">§ 10 </w:t>
      </w:r>
    </w:p>
    <w:p w14:paraId="1AD0C30D"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Zmiany umowy</w:t>
      </w:r>
    </w:p>
    <w:p w14:paraId="2E33763A" w14:textId="77777777" w:rsidR="00DF7B34" w:rsidRPr="007A1AC9" w:rsidRDefault="006640C4" w:rsidP="00BB3AB2">
      <w:pPr>
        <w:numPr>
          <w:ilvl w:val="0"/>
          <w:numId w:val="35"/>
        </w:numPr>
        <w:jc w:val="both"/>
        <w:rPr>
          <w:szCs w:val="24"/>
        </w:rPr>
      </w:pPr>
      <w:r w:rsidRPr="007A1AC9">
        <w:rPr>
          <w:szCs w:val="24"/>
        </w:rPr>
        <w:t xml:space="preserve">W wypadku, gdy niezbędne jest podjęcie ustaleń wykraczających poza zakres </w:t>
      </w:r>
      <w:r w:rsidR="00FD4B44" w:rsidRPr="007A1AC9">
        <w:rPr>
          <w:szCs w:val="24"/>
        </w:rPr>
        <w:t>U</w:t>
      </w:r>
      <w:r w:rsidRPr="007A1AC9">
        <w:rPr>
          <w:szCs w:val="24"/>
        </w:rPr>
        <w:t>mowy, wiążące jest ustalenie przekazane przez Zamawiającego</w:t>
      </w:r>
      <w:r w:rsidR="00051FAA" w:rsidRPr="007A1AC9">
        <w:rPr>
          <w:szCs w:val="24"/>
        </w:rPr>
        <w:t xml:space="preserve"> i dokonanie zmiany Umowy zgodnie z jej warunkami</w:t>
      </w:r>
      <w:r w:rsidRPr="007A1AC9">
        <w:rPr>
          <w:szCs w:val="24"/>
        </w:rPr>
        <w:t xml:space="preserve">. </w:t>
      </w:r>
    </w:p>
    <w:p w14:paraId="47D0D4DA" w14:textId="2E3123B4" w:rsidR="006640C4" w:rsidRPr="007A1AC9" w:rsidRDefault="006640C4" w:rsidP="00DF7B34">
      <w:pPr>
        <w:spacing w:after="240"/>
        <w:ind w:left="360"/>
        <w:jc w:val="both"/>
        <w:rPr>
          <w:szCs w:val="24"/>
        </w:rPr>
      </w:pPr>
      <w:r w:rsidRPr="007A1AC9">
        <w:rPr>
          <w:szCs w:val="24"/>
        </w:rPr>
        <w:t>Inspektor nadzoru nie ma prawa zwolnienia Wykonawcy z wykonania jakichkolwiek zobowiązań wynikających z Umowy.</w:t>
      </w:r>
    </w:p>
    <w:p w14:paraId="02137B93" w14:textId="77777777" w:rsidR="00DF7B34" w:rsidRPr="007A1AC9" w:rsidRDefault="006640C4" w:rsidP="00BB3AB2">
      <w:pPr>
        <w:numPr>
          <w:ilvl w:val="0"/>
          <w:numId w:val="35"/>
        </w:numPr>
        <w:spacing w:line="259" w:lineRule="auto"/>
        <w:jc w:val="both"/>
        <w:rPr>
          <w:szCs w:val="24"/>
        </w:rPr>
      </w:pPr>
      <w:r w:rsidRPr="007A1AC9">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7A1AC9" w:rsidRDefault="006640C4" w:rsidP="00DF7B34">
      <w:pPr>
        <w:spacing w:after="120" w:line="259" w:lineRule="auto"/>
        <w:ind w:left="360"/>
        <w:jc w:val="both"/>
        <w:rPr>
          <w:szCs w:val="24"/>
        </w:rPr>
      </w:pPr>
      <w:r w:rsidRPr="007A1AC9">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7A1AC9" w:rsidRDefault="00D90EB3" w:rsidP="000D45A5">
      <w:pPr>
        <w:numPr>
          <w:ilvl w:val="0"/>
          <w:numId w:val="35"/>
        </w:numPr>
        <w:spacing w:line="259" w:lineRule="auto"/>
        <w:jc w:val="both"/>
        <w:rPr>
          <w:szCs w:val="24"/>
        </w:rPr>
      </w:pPr>
      <w:r w:rsidRPr="007A1AC9">
        <w:rPr>
          <w:szCs w:val="24"/>
        </w:rPr>
        <w:t xml:space="preserve">Nie jest możliwe dokonywanie istotnych zmian postanowień zawartej Umowy  w stosunku do treści oferty, na podstawie której dokonano wyboru Wykonawcy,  chyba że:  </w:t>
      </w:r>
    </w:p>
    <w:p w14:paraId="02C457DC" w14:textId="77777777" w:rsidR="00D90EB3" w:rsidRPr="007A1AC9" w:rsidRDefault="00D90EB3" w:rsidP="000D45A5">
      <w:pPr>
        <w:numPr>
          <w:ilvl w:val="0"/>
          <w:numId w:val="36"/>
        </w:numPr>
        <w:spacing w:line="259" w:lineRule="auto"/>
        <w:jc w:val="both"/>
        <w:rPr>
          <w:szCs w:val="24"/>
        </w:rPr>
      </w:pPr>
      <w:r w:rsidRPr="007A1AC9">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7A1AC9" w:rsidRDefault="00D90EB3" w:rsidP="000D45A5">
      <w:pPr>
        <w:numPr>
          <w:ilvl w:val="0"/>
          <w:numId w:val="38"/>
        </w:numPr>
        <w:spacing w:line="259" w:lineRule="auto"/>
        <w:jc w:val="both"/>
        <w:rPr>
          <w:szCs w:val="24"/>
        </w:rPr>
      </w:pPr>
      <w:r w:rsidRPr="007A1AC9">
        <w:rPr>
          <w:szCs w:val="24"/>
        </w:rPr>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7A1AC9" w:rsidRDefault="00D90EB3" w:rsidP="000D45A5">
      <w:pPr>
        <w:numPr>
          <w:ilvl w:val="0"/>
          <w:numId w:val="38"/>
        </w:numPr>
        <w:spacing w:line="259" w:lineRule="auto"/>
        <w:jc w:val="both"/>
        <w:rPr>
          <w:szCs w:val="24"/>
        </w:rPr>
      </w:pPr>
      <w:r w:rsidRPr="007A1AC9">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7A1AC9" w:rsidRDefault="009E565A" w:rsidP="000D45A5">
      <w:pPr>
        <w:numPr>
          <w:ilvl w:val="0"/>
          <w:numId w:val="38"/>
        </w:numPr>
        <w:spacing w:line="259" w:lineRule="auto"/>
        <w:jc w:val="both"/>
        <w:rPr>
          <w:szCs w:val="24"/>
        </w:rPr>
      </w:pPr>
      <w:r w:rsidRPr="007A1AC9">
        <w:rPr>
          <w:szCs w:val="24"/>
        </w:rPr>
        <w:t xml:space="preserve">zmiany terminu </w:t>
      </w:r>
      <w:r w:rsidR="00D90EB3" w:rsidRPr="007A1AC9">
        <w:rPr>
          <w:szCs w:val="24"/>
        </w:rPr>
        <w:t>jeżeli przyczyny, z powodu których będzie zagrożone dotrzymanie terminu zakończenia robót będą następstwem okoliczności, za które odpowiedzialność ponosi Zamawiający;</w:t>
      </w:r>
    </w:p>
    <w:p w14:paraId="13B521D4" w14:textId="1B06FA5C" w:rsidR="00D90EB3" w:rsidRPr="007A1AC9" w:rsidRDefault="009E565A" w:rsidP="000D45A5">
      <w:pPr>
        <w:numPr>
          <w:ilvl w:val="0"/>
          <w:numId w:val="38"/>
        </w:numPr>
        <w:spacing w:line="259" w:lineRule="auto"/>
        <w:jc w:val="both"/>
        <w:rPr>
          <w:szCs w:val="24"/>
        </w:rPr>
      </w:pPr>
      <w:r w:rsidRPr="007A1AC9">
        <w:rPr>
          <w:szCs w:val="24"/>
        </w:rPr>
        <w:t xml:space="preserve">zmiany terminu w przypadku </w:t>
      </w:r>
      <w:r w:rsidR="00D90EB3" w:rsidRPr="007A1AC9">
        <w:rPr>
          <w:szCs w:val="24"/>
        </w:rPr>
        <w:t>wystąpienia niebezpieczeństwa kolizji z planowanymi lub równolegle prowadzonymi przez inne podmioty inwestycjami w zakresie niezbędnym do uniknięcia lub usunięcia tych kolizji;</w:t>
      </w:r>
    </w:p>
    <w:p w14:paraId="26DF786A" w14:textId="7EF9D904" w:rsidR="00D90EB3" w:rsidRPr="007A1AC9" w:rsidRDefault="009E565A" w:rsidP="000D45A5">
      <w:pPr>
        <w:numPr>
          <w:ilvl w:val="0"/>
          <w:numId w:val="38"/>
        </w:numPr>
        <w:spacing w:line="259" w:lineRule="auto"/>
        <w:jc w:val="both"/>
        <w:rPr>
          <w:szCs w:val="24"/>
        </w:rPr>
      </w:pPr>
      <w:r w:rsidRPr="007A1AC9">
        <w:rPr>
          <w:szCs w:val="24"/>
        </w:rPr>
        <w:t xml:space="preserve">zmiany terminu w przypadku </w:t>
      </w:r>
      <w:r w:rsidR="00D90EB3" w:rsidRPr="007A1AC9">
        <w:rPr>
          <w:szCs w:val="24"/>
        </w:rPr>
        <w:t>wystąpią opóźnienia w dokonaniu określonych czynności lub ich zaniechanie przez właściwe organy administracji państwowej, które nie są następstwem okoliczności, za które Wykonawca ponosi odpowiedzialność;</w:t>
      </w:r>
    </w:p>
    <w:p w14:paraId="661B4F66" w14:textId="57CCD65D" w:rsidR="00D90EB3" w:rsidRPr="007A1AC9" w:rsidRDefault="00D90EB3" w:rsidP="000D45A5">
      <w:pPr>
        <w:numPr>
          <w:ilvl w:val="0"/>
          <w:numId w:val="38"/>
        </w:numPr>
        <w:spacing w:line="259" w:lineRule="auto"/>
        <w:jc w:val="both"/>
        <w:rPr>
          <w:szCs w:val="24"/>
        </w:rPr>
      </w:pPr>
      <w:r w:rsidRPr="007A1AC9">
        <w:rPr>
          <w:szCs w:val="24"/>
        </w:rPr>
        <w:t>zmiany w warunkach finansowania Umowy przez Zamawiającego lub jego darczyńców, w szczególności umowy o dofinansowanie, o którym mowa w § 1 ust.</w:t>
      </w:r>
      <w:r w:rsidR="005C4292" w:rsidRPr="007A1AC9">
        <w:rPr>
          <w:szCs w:val="24"/>
        </w:rPr>
        <w:t xml:space="preserve"> 1 </w:t>
      </w:r>
      <w:r w:rsidRPr="007A1AC9">
        <w:rPr>
          <w:szCs w:val="24"/>
        </w:rPr>
        <w:t>Umowy;</w:t>
      </w:r>
    </w:p>
    <w:p w14:paraId="40C1F48A" w14:textId="77777777" w:rsidR="00D90EB3" w:rsidRPr="007A1AC9" w:rsidRDefault="00D90EB3" w:rsidP="000D45A5">
      <w:pPr>
        <w:numPr>
          <w:ilvl w:val="0"/>
          <w:numId w:val="38"/>
        </w:numPr>
        <w:spacing w:line="259" w:lineRule="auto"/>
        <w:jc w:val="both"/>
        <w:rPr>
          <w:szCs w:val="24"/>
        </w:rPr>
      </w:pPr>
      <w:r w:rsidRPr="007A1AC9">
        <w:rPr>
          <w:szCs w:val="24"/>
        </w:rPr>
        <w:t>zmian formalno-organizacyjnych Stron;</w:t>
      </w:r>
    </w:p>
    <w:p w14:paraId="6BCF2EF7" w14:textId="54DEA9F6" w:rsidR="00D90EB3" w:rsidRPr="007A1AC9" w:rsidRDefault="00D90EB3" w:rsidP="000D45A5">
      <w:pPr>
        <w:numPr>
          <w:ilvl w:val="0"/>
          <w:numId w:val="38"/>
        </w:numPr>
        <w:spacing w:line="259" w:lineRule="auto"/>
        <w:jc w:val="both"/>
        <w:rPr>
          <w:szCs w:val="24"/>
        </w:rPr>
      </w:pPr>
      <w:r w:rsidRPr="007A1AC9">
        <w:rPr>
          <w:szCs w:val="24"/>
        </w:rPr>
        <w:t>wystąpienia siły wyższej</w:t>
      </w:r>
      <w:r w:rsidR="00DD198C" w:rsidRPr="007A1AC9">
        <w:rPr>
          <w:szCs w:val="24"/>
        </w:rPr>
        <w:t>,</w:t>
      </w:r>
      <w:r w:rsidRPr="007A1AC9">
        <w:rPr>
          <w:szCs w:val="24"/>
        </w:rPr>
        <w:t xml:space="preserve"> tj. zdarzenia niezależnego od Stron Umowy uniemożliwiającej wykonanie Przedmiotu Umowy zgodnie z jej postanowieniami;</w:t>
      </w:r>
    </w:p>
    <w:p w14:paraId="0649BBF6" w14:textId="43C2F98B" w:rsidR="00D90EB3" w:rsidRPr="007A1AC9" w:rsidRDefault="007F1BB3" w:rsidP="000D45A5">
      <w:pPr>
        <w:numPr>
          <w:ilvl w:val="0"/>
          <w:numId w:val="38"/>
        </w:numPr>
        <w:spacing w:line="259" w:lineRule="auto"/>
        <w:jc w:val="both"/>
        <w:rPr>
          <w:szCs w:val="24"/>
        </w:rPr>
      </w:pPr>
      <w:r w:rsidRPr="007A1AC9">
        <w:rPr>
          <w:szCs w:val="24"/>
        </w:rPr>
        <w:lastRenderedPageBreak/>
        <w:t>r</w:t>
      </w:r>
      <w:r w:rsidR="00D90EB3" w:rsidRPr="007A1AC9">
        <w:rPr>
          <w:szCs w:val="24"/>
        </w:rPr>
        <w:t>ezygnacji z wykonania rob</w:t>
      </w:r>
      <w:r w:rsidR="00103C15" w:rsidRPr="007A1AC9">
        <w:rPr>
          <w:szCs w:val="24"/>
        </w:rPr>
        <w:t>ó</w:t>
      </w:r>
      <w:r w:rsidR="00D90EB3" w:rsidRPr="007A1AC9">
        <w:rPr>
          <w:szCs w:val="24"/>
        </w:rPr>
        <w:t xml:space="preserve">t budowlanych w przypadku nie uzyskania </w:t>
      </w:r>
      <w:r w:rsidR="00103C15" w:rsidRPr="007A1AC9">
        <w:rPr>
          <w:szCs w:val="24"/>
        </w:rPr>
        <w:t xml:space="preserve">środków w ramach </w:t>
      </w:r>
      <w:r w:rsidR="00D90EB3" w:rsidRPr="007A1AC9">
        <w:rPr>
          <w:szCs w:val="24"/>
        </w:rPr>
        <w:t>dofinansowania Przedmiotu Umowy.</w:t>
      </w:r>
    </w:p>
    <w:p w14:paraId="55BC7427" w14:textId="1A92F214" w:rsidR="00D90EB3" w:rsidRPr="007A1AC9" w:rsidRDefault="00D90EB3" w:rsidP="000D45A5">
      <w:pPr>
        <w:numPr>
          <w:ilvl w:val="0"/>
          <w:numId w:val="36"/>
        </w:numPr>
        <w:spacing w:line="259" w:lineRule="auto"/>
        <w:jc w:val="both"/>
        <w:rPr>
          <w:szCs w:val="24"/>
        </w:rPr>
      </w:pPr>
      <w:r w:rsidRPr="007A1AC9">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7A1AC9" w:rsidRDefault="00D90EB3" w:rsidP="000D45A5">
      <w:pPr>
        <w:numPr>
          <w:ilvl w:val="0"/>
          <w:numId w:val="37"/>
        </w:numPr>
        <w:spacing w:line="259" w:lineRule="auto"/>
        <w:jc w:val="both"/>
        <w:rPr>
          <w:szCs w:val="24"/>
        </w:rPr>
      </w:pPr>
      <w:r w:rsidRPr="007A1AC9">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7A1AC9" w:rsidRDefault="00D90EB3" w:rsidP="000D45A5">
      <w:pPr>
        <w:numPr>
          <w:ilvl w:val="0"/>
          <w:numId w:val="37"/>
        </w:numPr>
        <w:spacing w:line="259" w:lineRule="auto"/>
        <w:jc w:val="both"/>
        <w:rPr>
          <w:szCs w:val="24"/>
        </w:rPr>
      </w:pPr>
      <w:r w:rsidRPr="007A1AC9">
        <w:rPr>
          <w:szCs w:val="24"/>
        </w:rPr>
        <w:t xml:space="preserve">zmiana Wykonawcy spowodowałaby istotną niedogodność lub znaczne zwiększenie kosztów dla Zamawiającego, </w:t>
      </w:r>
    </w:p>
    <w:p w14:paraId="43439B30" w14:textId="77777777" w:rsidR="00D90EB3" w:rsidRPr="007A1AC9" w:rsidRDefault="00D90EB3" w:rsidP="000D45A5">
      <w:pPr>
        <w:numPr>
          <w:ilvl w:val="0"/>
          <w:numId w:val="37"/>
        </w:numPr>
        <w:spacing w:line="259" w:lineRule="auto"/>
        <w:jc w:val="both"/>
        <w:rPr>
          <w:szCs w:val="24"/>
        </w:rPr>
      </w:pPr>
      <w:r w:rsidRPr="007A1AC9">
        <w:rPr>
          <w:szCs w:val="24"/>
        </w:rPr>
        <w:t xml:space="preserve">wartość każdej kolejnej zmiany nie przekracza 50% wartości zamówienia określonej pierwotnie w Umowie, </w:t>
      </w:r>
    </w:p>
    <w:p w14:paraId="13A5587B" w14:textId="77777777" w:rsidR="00D90EB3" w:rsidRPr="007A1AC9" w:rsidRDefault="00D90EB3" w:rsidP="000D45A5">
      <w:pPr>
        <w:numPr>
          <w:ilvl w:val="0"/>
          <w:numId w:val="36"/>
        </w:numPr>
        <w:spacing w:line="259" w:lineRule="auto"/>
        <w:jc w:val="both"/>
        <w:rPr>
          <w:szCs w:val="24"/>
        </w:rPr>
      </w:pPr>
      <w:r w:rsidRPr="007A1AC9">
        <w:rPr>
          <w:szCs w:val="24"/>
        </w:rPr>
        <w:t xml:space="preserve">zmiana nie prowadzi do zmiany charakteru Umowy i zostały spełnione łącznie następujące warunki:  </w:t>
      </w:r>
    </w:p>
    <w:p w14:paraId="49402A92" w14:textId="77777777" w:rsidR="00D90EB3" w:rsidRPr="007A1AC9" w:rsidRDefault="00D90EB3" w:rsidP="000D45A5">
      <w:pPr>
        <w:numPr>
          <w:ilvl w:val="1"/>
          <w:numId w:val="36"/>
        </w:numPr>
        <w:spacing w:line="259" w:lineRule="auto"/>
        <w:jc w:val="both"/>
        <w:rPr>
          <w:szCs w:val="24"/>
        </w:rPr>
      </w:pPr>
      <w:r w:rsidRPr="007A1AC9">
        <w:rPr>
          <w:szCs w:val="24"/>
        </w:rPr>
        <w:t xml:space="preserve">konieczność zmiany Umowy spowodowana jest okolicznościami, których Zamawiający, działając z należytą starannością, nie mógł przewidzieć, </w:t>
      </w:r>
    </w:p>
    <w:p w14:paraId="3DADEC3F" w14:textId="77777777" w:rsidR="00D90EB3" w:rsidRPr="007A1AC9" w:rsidRDefault="00D90EB3" w:rsidP="000D45A5">
      <w:pPr>
        <w:numPr>
          <w:ilvl w:val="1"/>
          <w:numId w:val="36"/>
        </w:numPr>
        <w:spacing w:line="259" w:lineRule="auto"/>
        <w:jc w:val="both"/>
        <w:rPr>
          <w:szCs w:val="24"/>
        </w:rPr>
      </w:pPr>
      <w:r w:rsidRPr="007A1AC9">
        <w:rPr>
          <w:szCs w:val="24"/>
        </w:rPr>
        <w:t xml:space="preserve">wartość zmiany nie przekracza 50% wartości zamówienia określonej pierwotnie w Umowie, </w:t>
      </w:r>
    </w:p>
    <w:p w14:paraId="544CF21F" w14:textId="77777777" w:rsidR="00D90EB3" w:rsidRPr="007A1AC9" w:rsidRDefault="00D90EB3" w:rsidP="000D45A5">
      <w:pPr>
        <w:numPr>
          <w:ilvl w:val="0"/>
          <w:numId w:val="36"/>
        </w:numPr>
        <w:spacing w:line="259" w:lineRule="auto"/>
        <w:jc w:val="both"/>
        <w:rPr>
          <w:szCs w:val="24"/>
        </w:rPr>
      </w:pPr>
      <w:r w:rsidRPr="007A1AC9">
        <w:rPr>
          <w:szCs w:val="24"/>
        </w:rPr>
        <w:t xml:space="preserve">Wykonawcę, któremu Zamawiający udzielił zamówienia, ma zastąpić nowy wykonawca: </w:t>
      </w:r>
    </w:p>
    <w:p w14:paraId="26F162CF" w14:textId="77777777" w:rsidR="00D90EB3" w:rsidRPr="007A1AC9" w:rsidRDefault="00D90EB3" w:rsidP="000D45A5">
      <w:pPr>
        <w:numPr>
          <w:ilvl w:val="1"/>
          <w:numId w:val="36"/>
        </w:numPr>
        <w:spacing w:line="259" w:lineRule="auto"/>
        <w:jc w:val="both"/>
        <w:rPr>
          <w:szCs w:val="24"/>
        </w:rPr>
      </w:pPr>
      <w:r w:rsidRPr="007A1AC9">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7A1AC9" w:rsidRDefault="00D90EB3" w:rsidP="000D45A5">
      <w:pPr>
        <w:numPr>
          <w:ilvl w:val="1"/>
          <w:numId w:val="36"/>
        </w:numPr>
        <w:spacing w:line="259" w:lineRule="auto"/>
        <w:jc w:val="both"/>
        <w:rPr>
          <w:szCs w:val="24"/>
        </w:rPr>
      </w:pPr>
      <w:r w:rsidRPr="007A1AC9">
        <w:rPr>
          <w:szCs w:val="24"/>
        </w:rPr>
        <w:t xml:space="preserve">w wyniku przejęcia przez Zamawiającego zobowiązań Wykonawcy względem jego podwykonawców, </w:t>
      </w:r>
    </w:p>
    <w:p w14:paraId="61438578" w14:textId="245946BE" w:rsidR="00D90EB3" w:rsidRPr="007A1AC9" w:rsidRDefault="00D90EB3" w:rsidP="000D45A5">
      <w:pPr>
        <w:numPr>
          <w:ilvl w:val="0"/>
          <w:numId w:val="36"/>
        </w:numPr>
        <w:spacing w:line="259" w:lineRule="auto"/>
        <w:jc w:val="both"/>
        <w:rPr>
          <w:szCs w:val="24"/>
        </w:rPr>
      </w:pPr>
      <w:r w:rsidRPr="007A1AC9">
        <w:rPr>
          <w:szCs w:val="24"/>
        </w:rPr>
        <w:t>zmiana nie prowadzi do zmiany charakteru Umowy</w:t>
      </w:r>
      <w:r w:rsidR="00C4522C" w:rsidRPr="007A1AC9">
        <w:rPr>
          <w:szCs w:val="24"/>
        </w:rPr>
        <w:t>,</w:t>
      </w:r>
      <w:r w:rsidRPr="007A1AC9">
        <w:rPr>
          <w:szCs w:val="24"/>
        </w:rPr>
        <w:t xml:space="preserve"> a łączna wartość zmian jest mniejsza od 15% wartości zamówienia określonej pierwotnie w Umowie.</w:t>
      </w:r>
    </w:p>
    <w:p w14:paraId="76644813" w14:textId="3B109D60" w:rsidR="00D90EB3" w:rsidRPr="007A1AC9" w:rsidRDefault="00D90EB3" w:rsidP="000D45A5">
      <w:pPr>
        <w:numPr>
          <w:ilvl w:val="0"/>
          <w:numId w:val="35"/>
        </w:numPr>
        <w:spacing w:line="259" w:lineRule="auto"/>
        <w:jc w:val="both"/>
      </w:pPr>
      <w:r w:rsidRPr="007A1AC9">
        <w:t xml:space="preserve">W przypadku dokonania zmiany Umowy, o której mowa w ust. </w:t>
      </w:r>
      <w:r w:rsidR="007C5C61" w:rsidRPr="007A1AC9">
        <w:t>3</w:t>
      </w:r>
      <w:r w:rsidRPr="007A1AC9">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7A1AC9">
        <w:t xml:space="preserve">w </w:t>
      </w:r>
      <w:r w:rsidRPr="007A1AC9">
        <w:t>Kosztorysie ofertowym odpowiadających robotom cen jednostkowych, przez interpolację cen jednostkowych robót podobnych albo, gdy i to jest 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7A1AC9" w:rsidRDefault="00D90EB3" w:rsidP="000D45A5">
      <w:pPr>
        <w:numPr>
          <w:ilvl w:val="0"/>
          <w:numId w:val="35"/>
        </w:numPr>
        <w:spacing w:line="259" w:lineRule="auto"/>
        <w:jc w:val="both"/>
      </w:pPr>
      <w:r w:rsidRPr="007A1AC9">
        <w:rPr>
          <w:szCs w:val="24"/>
        </w:rPr>
        <w:t>W przypadku, gdy dokonanie zmian, o których mowa w ust.</w:t>
      </w:r>
      <w:r w:rsidR="00FB1EEF" w:rsidRPr="007A1AC9">
        <w:rPr>
          <w:szCs w:val="24"/>
        </w:rPr>
        <w:t xml:space="preserve"> </w:t>
      </w:r>
      <w:r w:rsidRPr="007A1AC9">
        <w:rPr>
          <w:szCs w:val="24"/>
        </w:rPr>
        <w:t>1 będzie miało wpływ na termin wykonania Umowy termin ten może ulec zmianie o uzasadniony technicznie i organizacyjnie czas wykonania robót lub odpowiednio usunięcia przeszkody ich wykonania.</w:t>
      </w:r>
    </w:p>
    <w:p w14:paraId="7C276601" w14:textId="0149106F" w:rsidR="00B5358E" w:rsidRDefault="00D90EB3" w:rsidP="000D45A5">
      <w:pPr>
        <w:keepLines/>
        <w:widowControl w:val="0"/>
        <w:numPr>
          <w:ilvl w:val="0"/>
          <w:numId w:val="35"/>
        </w:numPr>
        <w:spacing w:before="60" w:line="259" w:lineRule="auto"/>
        <w:jc w:val="both"/>
        <w:rPr>
          <w:szCs w:val="24"/>
        </w:rPr>
      </w:pPr>
      <w:r w:rsidRPr="007A1AC9">
        <w:rPr>
          <w:szCs w:val="24"/>
        </w:rPr>
        <w:t>Wszelkie zmiany i uzupełnienia treści Umowy, wymagają aneksu sporządzonego z zachowaniem formy pisemnej pod rygorem nieważności.</w:t>
      </w:r>
    </w:p>
    <w:p w14:paraId="0F4E8D47" w14:textId="3F408117" w:rsidR="00D90EB3" w:rsidRPr="007A1AC9" w:rsidRDefault="00D90EB3" w:rsidP="00A261B4">
      <w:pPr>
        <w:jc w:val="center"/>
        <w:rPr>
          <w:b/>
          <w:bCs/>
          <w:kern w:val="0"/>
          <w:szCs w:val="24"/>
        </w:rPr>
      </w:pPr>
      <w:r w:rsidRPr="007A1AC9">
        <w:rPr>
          <w:b/>
          <w:bCs/>
          <w:kern w:val="0"/>
          <w:szCs w:val="24"/>
        </w:rPr>
        <w:lastRenderedPageBreak/>
        <w:t>§ 11</w:t>
      </w:r>
    </w:p>
    <w:p w14:paraId="538E9E21" w14:textId="5CB35BD8" w:rsidR="00D90EB3" w:rsidRPr="007A1AC9" w:rsidRDefault="00D90EB3" w:rsidP="00D90EB3">
      <w:pPr>
        <w:jc w:val="center"/>
        <w:rPr>
          <w:b/>
          <w:szCs w:val="24"/>
        </w:rPr>
      </w:pPr>
      <w:r w:rsidRPr="007A1AC9">
        <w:rPr>
          <w:b/>
          <w:szCs w:val="24"/>
        </w:rPr>
        <w:t>Kary umowne</w:t>
      </w:r>
    </w:p>
    <w:p w14:paraId="5EA449D2" w14:textId="77777777" w:rsidR="00D90EB3" w:rsidRPr="007A1AC9" w:rsidRDefault="00D90EB3" w:rsidP="00B32AD2">
      <w:pPr>
        <w:numPr>
          <w:ilvl w:val="0"/>
          <w:numId w:val="24"/>
        </w:numPr>
        <w:tabs>
          <w:tab w:val="left" w:pos="426"/>
        </w:tabs>
        <w:spacing w:line="259" w:lineRule="auto"/>
        <w:jc w:val="both"/>
        <w:rPr>
          <w:szCs w:val="24"/>
        </w:rPr>
      </w:pPr>
      <w:r w:rsidRPr="007A1AC9">
        <w:rPr>
          <w:szCs w:val="24"/>
        </w:rPr>
        <w:t>Wykonawca zapłaci kary umowne na rzecz Zamawiającego:</w:t>
      </w:r>
    </w:p>
    <w:p w14:paraId="5FB0EA75" w14:textId="2C25BF77"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w:t>
      </w:r>
      <w:r w:rsidR="000C2D8F" w:rsidRPr="007A1AC9">
        <w:rPr>
          <w:kern w:val="0"/>
          <w:szCs w:val="24"/>
          <w:lang w:eastAsia="x-none"/>
        </w:rPr>
        <w:t>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w realizacji Przedmiotu Umowy, w stosunku do uzgodnionego w Umowie terminu zakończenia robót</w:t>
      </w:r>
      <w:r w:rsidR="003276D4" w:rsidRPr="007A1AC9">
        <w:rPr>
          <w:kern w:val="0"/>
          <w:szCs w:val="24"/>
          <w:lang w:eastAsia="x-none"/>
        </w:rPr>
        <w:t xml:space="preserve"> budowlan</w:t>
      </w:r>
      <w:r w:rsidR="00B33486" w:rsidRPr="007A1AC9">
        <w:rPr>
          <w:kern w:val="0"/>
          <w:szCs w:val="24"/>
          <w:lang w:eastAsia="x-none"/>
        </w:rPr>
        <w:t>y</w:t>
      </w:r>
      <w:r w:rsidR="003276D4" w:rsidRPr="007A1AC9">
        <w:rPr>
          <w:kern w:val="0"/>
          <w:szCs w:val="24"/>
          <w:lang w:eastAsia="x-none"/>
        </w:rPr>
        <w:t>ch</w:t>
      </w:r>
      <w:r w:rsidRPr="007A1AC9">
        <w:rPr>
          <w:kern w:val="0"/>
          <w:szCs w:val="24"/>
          <w:lang w:val="x-none" w:eastAsia="x-none"/>
        </w:rPr>
        <w:t>,</w:t>
      </w:r>
    </w:p>
    <w:p w14:paraId="211F7D4C" w14:textId="08397379"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usunięcia wad</w:t>
      </w:r>
      <w:r w:rsidRPr="007A1AC9">
        <w:rPr>
          <w:kern w:val="0"/>
          <w:szCs w:val="24"/>
          <w:lang w:eastAsia="x-none"/>
        </w:rPr>
        <w:t xml:space="preserve"> w trakcie Umowy i w okresie rękojmi i gwarancji</w:t>
      </w:r>
      <w:r w:rsidRPr="007A1AC9">
        <w:rPr>
          <w:kern w:val="0"/>
          <w:szCs w:val="24"/>
          <w:lang w:val="x-none" w:eastAsia="x-none"/>
        </w:rPr>
        <w:t>,</w:t>
      </w:r>
    </w:p>
    <w:p w14:paraId="50168A93" w14:textId="77777777" w:rsidR="00D90EB3" w:rsidRPr="007A1AC9" w:rsidRDefault="00D90EB3" w:rsidP="00B32AD2">
      <w:pPr>
        <w:numPr>
          <w:ilvl w:val="0"/>
          <w:numId w:val="25"/>
        </w:numPr>
        <w:tabs>
          <w:tab w:val="clear" w:pos="1437"/>
          <w:tab w:val="left" w:pos="426"/>
          <w:tab w:val="num" w:pos="1068"/>
        </w:tabs>
        <w:spacing w:after="240" w:line="259" w:lineRule="auto"/>
        <w:ind w:left="1068"/>
        <w:jc w:val="both"/>
        <w:rPr>
          <w:szCs w:val="24"/>
        </w:rPr>
      </w:pPr>
      <w:r w:rsidRPr="007A1AC9">
        <w:rPr>
          <w:szCs w:val="24"/>
        </w:rPr>
        <w:t>w wysokości 20 % wynagrodzenia umownego określonego w § 6 ust. 1 Umowy za odstąpienie od Umowy z przyczyn zależnych od Wykonawcy.</w:t>
      </w:r>
    </w:p>
    <w:p w14:paraId="0BCF0B90" w14:textId="67867F2C" w:rsidR="00D90EB3" w:rsidRPr="007A1AC9" w:rsidRDefault="00D90EB3" w:rsidP="00BB3AB2">
      <w:pPr>
        <w:numPr>
          <w:ilvl w:val="0"/>
          <w:numId w:val="24"/>
        </w:numPr>
        <w:spacing w:after="160" w:line="259" w:lineRule="auto"/>
        <w:jc w:val="both"/>
        <w:rPr>
          <w:szCs w:val="24"/>
        </w:rPr>
      </w:pPr>
      <w:r w:rsidRPr="007A1AC9">
        <w:rPr>
          <w:szCs w:val="24"/>
        </w:rPr>
        <w:t>W przypadku zwłoki Wykonawcy z rozpoczęciem lub realizacją robót o okres przekraczający 30 dni, jak również w przypadku obniżenia jakości wykonywanych robót, Zamawiający</w:t>
      </w:r>
      <w:r w:rsidRPr="007A1AC9">
        <w:rPr>
          <w:b/>
          <w:szCs w:val="24"/>
        </w:rPr>
        <w:t xml:space="preserve"> </w:t>
      </w:r>
      <w:r w:rsidRPr="007A1AC9">
        <w:rPr>
          <w:szCs w:val="24"/>
        </w:rPr>
        <w:t>może, nie rezygnując z uprawnień do naliczania kary umownej i odszkodowania uzupełniającego, po udzieleniu Wykonawcy dodatkowego terminu nie krótszego niż 14 dni, odstąpić od Umowy z przyczyn leżących po stronie Wykonawcy</w:t>
      </w:r>
      <w:r w:rsidR="00D27483" w:rsidRPr="007A1AC9">
        <w:rPr>
          <w:szCs w:val="24"/>
        </w:rPr>
        <w:t>.</w:t>
      </w:r>
    </w:p>
    <w:p w14:paraId="20FB44D8" w14:textId="77777777" w:rsidR="00D90EB3" w:rsidRPr="007A1AC9" w:rsidRDefault="00D90EB3" w:rsidP="00BB3AB2">
      <w:pPr>
        <w:numPr>
          <w:ilvl w:val="0"/>
          <w:numId w:val="24"/>
        </w:numPr>
        <w:spacing w:after="160" w:line="259" w:lineRule="auto"/>
        <w:jc w:val="both"/>
        <w:rPr>
          <w:szCs w:val="24"/>
        </w:rPr>
      </w:pPr>
      <w:r w:rsidRPr="007A1AC9">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7A1AC9" w:rsidRDefault="00D90EB3" w:rsidP="00BB3AB2">
      <w:pPr>
        <w:numPr>
          <w:ilvl w:val="0"/>
          <w:numId w:val="24"/>
        </w:numPr>
        <w:spacing w:after="160" w:line="259" w:lineRule="auto"/>
        <w:jc w:val="both"/>
        <w:rPr>
          <w:szCs w:val="24"/>
        </w:rPr>
      </w:pPr>
      <w:r w:rsidRPr="007A1AC9">
        <w:rPr>
          <w:szCs w:val="24"/>
        </w:rPr>
        <w:t>Kary umowne są płatne w terminie 7 dni od dnia otrzymania pisemnego wezwania.</w:t>
      </w:r>
    </w:p>
    <w:p w14:paraId="1CB86424" w14:textId="3A7289F5" w:rsidR="009E565A" w:rsidRPr="007A1AC9" w:rsidRDefault="009E565A" w:rsidP="00BB3AB2">
      <w:pPr>
        <w:pStyle w:val="Akapitzlist"/>
        <w:numPr>
          <w:ilvl w:val="0"/>
          <w:numId w:val="24"/>
        </w:numPr>
        <w:contextualSpacing/>
        <w:jc w:val="both"/>
        <w:rPr>
          <w:rFonts w:ascii="Times New Roman" w:hAnsi="Times New Roman" w:cs="Times New Roman"/>
          <w:szCs w:val="24"/>
        </w:rPr>
      </w:pPr>
      <w:r w:rsidRPr="007A1AC9">
        <w:rPr>
          <w:rFonts w:ascii="Times New Roman" w:hAnsi="Times New Roman" w:cs="Times New Roman"/>
          <w:sz w:val="24"/>
          <w:szCs w:val="24"/>
        </w:rPr>
        <w:t>Strony oświadczają, iż wysokość kar umownych nie może przekroczyć 50 % wynagrodzenia określonego w § 6 ust.</w:t>
      </w:r>
      <w:r w:rsidR="0016230A" w:rsidRPr="007A1AC9">
        <w:rPr>
          <w:rFonts w:ascii="Times New Roman" w:hAnsi="Times New Roman" w:cs="Times New Roman"/>
          <w:sz w:val="24"/>
          <w:szCs w:val="24"/>
        </w:rPr>
        <w:t xml:space="preserve"> </w:t>
      </w:r>
      <w:r w:rsidRPr="007A1AC9">
        <w:rPr>
          <w:rFonts w:ascii="Times New Roman" w:hAnsi="Times New Roman" w:cs="Times New Roman"/>
          <w:sz w:val="24"/>
          <w:szCs w:val="24"/>
        </w:rPr>
        <w:t>1 Umowy.</w:t>
      </w:r>
    </w:p>
    <w:p w14:paraId="40380833" w14:textId="77777777" w:rsidR="000B2C34" w:rsidRPr="007A1AC9" w:rsidRDefault="000B2C34" w:rsidP="00D90EB3">
      <w:pPr>
        <w:keepNext/>
        <w:jc w:val="center"/>
        <w:outlineLvl w:val="2"/>
        <w:rPr>
          <w:b/>
          <w:kern w:val="0"/>
          <w:szCs w:val="24"/>
        </w:rPr>
      </w:pPr>
    </w:p>
    <w:p w14:paraId="28DE8005" w14:textId="77777777" w:rsidR="00D90EB3" w:rsidRPr="007A1AC9" w:rsidRDefault="00D90EB3" w:rsidP="00D90EB3">
      <w:pPr>
        <w:keepNext/>
        <w:jc w:val="center"/>
        <w:outlineLvl w:val="2"/>
        <w:rPr>
          <w:b/>
          <w:kern w:val="0"/>
          <w:szCs w:val="24"/>
        </w:rPr>
      </w:pPr>
      <w:r w:rsidRPr="007A1AC9">
        <w:rPr>
          <w:b/>
          <w:kern w:val="0"/>
          <w:szCs w:val="24"/>
        </w:rPr>
        <w:t>§ 12</w:t>
      </w:r>
    </w:p>
    <w:p w14:paraId="7AE20A71" w14:textId="77777777" w:rsidR="00D90EB3" w:rsidRPr="007A1AC9" w:rsidRDefault="00D90EB3" w:rsidP="00D90EB3">
      <w:pPr>
        <w:keepNext/>
        <w:jc w:val="center"/>
        <w:outlineLvl w:val="2"/>
        <w:rPr>
          <w:b/>
          <w:kern w:val="0"/>
          <w:szCs w:val="24"/>
        </w:rPr>
      </w:pPr>
      <w:r w:rsidRPr="007A1AC9">
        <w:rPr>
          <w:b/>
          <w:kern w:val="0"/>
          <w:szCs w:val="24"/>
        </w:rPr>
        <w:t>Gwarancja i rękojmia</w:t>
      </w:r>
    </w:p>
    <w:p w14:paraId="38CDC20D" w14:textId="236F235A" w:rsidR="00D90EB3" w:rsidRPr="007A1AC9" w:rsidRDefault="00D90EB3" w:rsidP="000D45A5">
      <w:pPr>
        <w:numPr>
          <w:ilvl w:val="0"/>
          <w:numId w:val="26"/>
        </w:numPr>
        <w:spacing w:after="120" w:line="259" w:lineRule="auto"/>
        <w:jc w:val="both"/>
        <w:rPr>
          <w:kern w:val="0"/>
          <w:szCs w:val="24"/>
        </w:rPr>
      </w:pPr>
      <w:r w:rsidRPr="007A1AC9">
        <w:rPr>
          <w:kern w:val="0"/>
          <w:szCs w:val="24"/>
        </w:rPr>
        <w:t>Wykonawca udziela Zamawiającemu gwarancji jakości na wykonany Przedmiot Umowy na okres</w:t>
      </w:r>
      <w:r w:rsidR="001C1A53">
        <w:rPr>
          <w:kern w:val="0"/>
          <w:szCs w:val="24"/>
        </w:rPr>
        <w:t xml:space="preserve"> 5</w:t>
      </w:r>
      <w:r w:rsidRPr="007A1AC9">
        <w:rPr>
          <w:kern w:val="0"/>
          <w:szCs w:val="24"/>
        </w:rPr>
        <w:t xml:space="preserve"> lat. Okres gwarancji ulega przedłużeniu na okres usunięcia wad i usterek wskazanych przez Zamawiającego podczas odbioru końcowego Przedmiotu Umowy. Gwarancja biegnie od dnia bezusterkowego odbioru Przedmiotu Umowy. Warunki gwarancji określa Załącznik nr 6 do Umowy.</w:t>
      </w:r>
    </w:p>
    <w:p w14:paraId="489A4297" w14:textId="3229B3F0"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w:t>
      </w:r>
      <w:r w:rsidR="002E14BA" w:rsidRPr="007A1AC9">
        <w:rPr>
          <w:kern w:val="0"/>
          <w:szCs w:val="24"/>
        </w:rPr>
        <w:t>,</w:t>
      </w:r>
      <w:r w:rsidRPr="007A1AC9">
        <w:rPr>
          <w:kern w:val="0"/>
          <w:szCs w:val="24"/>
        </w:rPr>
        <w:t xml:space="preserve"> gdy dostawca lub producent danego materiału lub podwykonawca danego elementu robót udzielił Wykonawcy gwarancji na okres dłuższy niż gwarancja udzielona przez Wykonawcę zgodnie z ust.</w:t>
      </w:r>
      <w:r w:rsidR="002E14BA" w:rsidRPr="007A1AC9">
        <w:rPr>
          <w:kern w:val="0"/>
          <w:szCs w:val="24"/>
        </w:rPr>
        <w:t xml:space="preserve"> </w:t>
      </w:r>
      <w:r w:rsidRPr="007A1AC9">
        <w:rPr>
          <w:kern w:val="0"/>
          <w:szCs w:val="24"/>
        </w:rPr>
        <w:t>1, Wykonawca po upływie gwarancji udzielonej Zamawiającemu przeniesie na Zamawiającego prawa z gwarancji udzielonych mu przez takiego dostawcę, producenta lub podwykonawcę danego elementu robót czy materiału bez dodatkowego wynagrodzenia.</w:t>
      </w:r>
    </w:p>
    <w:p w14:paraId="60F97AD6"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Wykonawca gwarantuje jakościowo bardzo dobre wykonanie robót, zgodne z Dokumentacją Techniczną, normami technicznymi i warunkami Umowy.</w:t>
      </w:r>
    </w:p>
    <w:p w14:paraId="5DEA57BB"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lastRenderedPageBreak/>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FD2791" w:rsidRDefault="00D90EB3" w:rsidP="00BB3AB2">
      <w:pPr>
        <w:numPr>
          <w:ilvl w:val="0"/>
          <w:numId w:val="26"/>
        </w:numPr>
        <w:spacing w:before="120" w:after="120" w:line="259" w:lineRule="auto"/>
        <w:jc w:val="both"/>
        <w:rPr>
          <w:kern w:val="0"/>
          <w:szCs w:val="24"/>
        </w:rPr>
      </w:pPr>
      <w:r w:rsidRPr="00FD2791">
        <w:rPr>
          <w:kern w:val="0"/>
          <w:szCs w:val="24"/>
        </w:rPr>
        <w:t xml:space="preserve">Wykonawca </w:t>
      </w:r>
      <w:r w:rsidR="006C22EC" w:rsidRPr="00FD2791">
        <w:rPr>
          <w:kern w:val="0"/>
          <w:szCs w:val="24"/>
        </w:rPr>
        <w:t>odpowiada</w:t>
      </w:r>
      <w:r w:rsidRPr="00FD2791">
        <w:rPr>
          <w:kern w:val="0"/>
          <w:szCs w:val="24"/>
        </w:rPr>
        <w:t xml:space="preserve"> za wady przedmiotu Umowy </w:t>
      </w:r>
      <w:r w:rsidR="00EB265C" w:rsidRPr="00FD2791">
        <w:rPr>
          <w:kern w:val="0"/>
          <w:szCs w:val="24"/>
        </w:rPr>
        <w:t>z tytułu rękojmi</w:t>
      </w:r>
      <w:r w:rsidR="00A376D2" w:rsidRPr="00FD2791">
        <w:rPr>
          <w:kern w:val="0"/>
          <w:szCs w:val="24"/>
        </w:rPr>
        <w:t xml:space="preserve"> wynoszącej 5 lat</w:t>
      </w:r>
      <w:r w:rsidRPr="00FD2791">
        <w:rPr>
          <w:kern w:val="0"/>
          <w:szCs w:val="24"/>
        </w:rPr>
        <w:t>. Uprawnienia Zamawiającego wynikające z rękojmi są niezależne od uprawnień z tytułu gwarancji.</w:t>
      </w:r>
    </w:p>
    <w:p w14:paraId="09BD3B21"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Na 3 miesiące przed upływem gwarancji, Strony przeprowadzą przegląd gwarancyjny, określą wady i termin ich usunięcia. Po ich usunięciu Zamawiający dokona odbioru pogwarancyjnego robót.</w:t>
      </w:r>
    </w:p>
    <w:p w14:paraId="557DDCA0" w14:textId="5D605DEF" w:rsidR="00D90EB3" w:rsidRPr="007A1AC9" w:rsidRDefault="00D90EB3" w:rsidP="000D45A5">
      <w:pPr>
        <w:jc w:val="center"/>
        <w:rPr>
          <w:b/>
          <w:bCs/>
          <w:kern w:val="0"/>
          <w:szCs w:val="24"/>
          <w:lang w:val="x-none" w:eastAsia="x-none"/>
        </w:rPr>
      </w:pPr>
      <w:r w:rsidRPr="007A1AC9">
        <w:rPr>
          <w:b/>
          <w:bCs/>
          <w:kern w:val="0"/>
          <w:szCs w:val="24"/>
          <w:lang w:val="x-none" w:eastAsia="x-none"/>
        </w:rPr>
        <w:t>§ 13</w:t>
      </w:r>
    </w:p>
    <w:p w14:paraId="5885C283" w14:textId="77777777" w:rsidR="00D90EB3" w:rsidRPr="007A1AC9" w:rsidRDefault="00D90EB3" w:rsidP="000D45A5">
      <w:pPr>
        <w:jc w:val="center"/>
        <w:rPr>
          <w:b/>
          <w:bCs/>
          <w:kern w:val="0"/>
          <w:szCs w:val="24"/>
          <w:lang w:val="x-none" w:eastAsia="x-none"/>
        </w:rPr>
      </w:pPr>
      <w:r w:rsidRPr="007A1AC9">
        <w:rPr>
          <w:b/>
          <w:bCs/>
          <w:kern w:val="0"/>
          <w:szCs w:val="24"/>
          <w:lang w:val="x-none" w:eastAsia="x-none"/>
        </w:rPr>
        <w:t>Poufność</w:t>
      </w:r>
    </w:p>
    <w:p w14:paraId="4734B117" w14:textId="4388CDF7" w:rsidR="00D90EB3" w:rsidRPr="007A1AC9" w:rsidRDefault="00D90EB3" w:rsidP="00BB3AB2">
      <w:pPr>
        <w:numPr>
          <w:ilvl w:val="0"/>
          <w:numId w:val="27"/>
        </w:numPr>
        <w:shd w:val="clear" w:color="auto" w:fill="FFFFFF"/>
        <w:spacing w:line="259" w:lineRule="auto"/>
        <w:jc w:val="both"/>
        <w:rPr>
          <w:color w:val="000000"/>
          <w:spacing w:val="-23"/>
          <w:szCs w:val="24"/>
        </w:rPr>
      </w:pPr>
      <w:r w:rsidRPr="007A1AC9">
        <w:rPr>
          <w:color w:val="000000"/>
          <w:spacing w:val="-5"/>
          <w:szCs w:val="24"/>
        </w:rPr>
        <w:t xml:space="preserve">Strony zgodnie postanawiają, iż wszelkie informacje dotyczące Umowy oraz </w:t>
      </w:r>
      <w:r w:rsidRPr="007A1AC9">
        <w:rPr>
          <w:color w:val="000000"/>
          <w:spacing w:val="5"/>
          <w:szCs w:val="24"/>
        </w:rPr>
        <w:t xml:space="preserve">uzgodnienia będą traktować jako poufne oraz zobowiązują się do zachowania </w:t>
      </w:r>
      <w:r w:rsidRPr="007A1AC9">
        <w:rPr>
          <w:color w:val="000000"/>
          <w:spacing w:val="-5"/>
          <w:szCs w:val="24"/>
        </w:rPr>
        <w:t xml:space="preserve">w tajemnicy wszelkich informacji dotyczących </w:t>
      </w:r>
      <w:r w:rsidR="004122F5" w:rsidRPr="007A1AC9">
        <w:rPr>
          <w:color w:val="000000"/>
          <w:spacing w:val="-5"/>
          <w:szCs w:val="24"/>
        </w:rPr>
        <w:t>Zapytania ofertowego</w:t>
      </w:r>
      <w:r w:rsidRPr="007A1AC9">
        <w:rPr>
          <w:color w:val="000000"/>
          <w:spacing w:val="-5"/>
          <w:szCs w:val="24"/>
        </w:rPr>
        <w:t>.</w:t>
      </w:r>
    </w:p>
    <w:p w14:paraId="4B7A9A51" w14:textId="77777777" w:rsidR="00D90EB3" w:rsidRPr="007A1AC9" w:rsidRDefault="00D90EB3" w:rsidP="00BB3AB2">
      <w:pPr>
        <w:numPr>
          <w:ilvl w:val="0"/>
          <w:numId w:val="27"/>
        </w:numPr>
        <w:shd w:val="clear" w:color="auto" w:fill="FFFFFF"/>
        <w:spacing w:after="120" w:line="259" w:lineRule="auto"/>
        <w:jc w:val="both"/>
        <w:rPr>
          <w:color w:val="000000"/>
          <w:spacing w:val="-18"/>
          <w:szCs w:val="24"/>
        </w:rPr>
      </w:pPr>
      <w:r w:rsidRPr="007A1AC9">
        <w:rPr>
          <w:color w:val="000000"/>
          <w:szCs w:val="24"/>
        </w:rPr>
        <w:t>Każda Strona Umowy zobowiązana jest do utrzymania w ścisłej tajemnicy i nie</w:t>
      </w:r>
      <w:r w:rsidRPr="007A1AC9">
        <w:rPr>
          <w:color w:val="000000"/>
          <w:spacing w:val="3"/>
          <w:szCs w:val="24"/>
        </w:rPr>
        <w:t xml:space="preserve">wykorzystywania w stosunku do osób trzecich wszelkich informacji stanowiących </w:t>
      </w:r>
      <w:r w:rsidRPr="007A1AC9">
        <w:rPr>
          <w:color w:val="000000"/>
          <w:spacing w:val="-4"/>
          <w:szCs w:val="24"/>
        </w:rPr>
        <w:t xml:space="preserve">tajemnicę drugiej strony, w tym informacji technicznych, technologicznych, ekonomicznych, finansowych, handlowych, prawnych i organizacyjnych dotyczących </w:t>
      </w:r>
      <w:r w:rsidRPr="007A1AC9">
        <w:rPr>
          <w:color w:val="000000"/>
          <w:spacing w:val="-3"/>
          <w:szCs w:val="24"/>
        </w:rPr>
        <w:t xml:space="preserve">drugiej strony oraz Zamówienia, uzyskanych przy realizacji i w związku z realizacją </w:t>
      </w:r>
      <w:r w:rsidRPr="007A1AC9">
        <w:rPr>
          <w:color w:val="000000"/>
          <w:spacing w:val="4"/>
          <w:szCs w:val="24"/>
        </w:rPr>
        <w:t xml:space="preserve">postanowień niniejszej umowy, otrzymanych od drugiej strony, jak i osób </w:t>
      </w:r>
      <w:r w:rsidRPr="007A1AC9">
        <w:rPr>
          <w:color w:val="000000"/>
          <w:szCs w:val="24"/>
        </w:rPr>
        <w:t xml:space="preserve">trzecich, ze szczególnym uwzględnieniem otrzymanych od drugiej Strony </w:t>
      </w:r>
      <w:r w:rsidRPr="007A1AC9">
        <w:rPr>
          <w:color w:val="000000"/>
          <w:spacing w:val="-6"/>
          <w:szCs w:val="24"/>
        </w:rPr>
        <w:t>rozwiązań technicznych i technologicznych.</w:t>
      </w:r>
    </w:p>
    <w:p w14:paraId="34EF8E01" w14:textId="77777777" w:rsidR="00D831EC" w:rsidRPr="007A1AC9" w:rsidRDefault="00D831EC" w:rsidP="00D90EB3">
      <w:pPr>
        <w:rPr>
          <w:b/>
          <w:szCs w:val="24"/>
        </w:rPr>
      </w:pPr>
    </w:p>
    <w:p w14:paraId="589EF37E" w14:textId="77777777" w:rsidR="00D90EB3" w:rsidRPr="007A1AC9" w:rsidRDefault="00D90EB3" w:rsidP="00D90EB3">
      <w:pPr>
        <w:jc w:val="center"/>
        <w:rPr>
          <w:b/>
          <w:szCs w:val="24"/>
        </w:rPr>
      </w:pPr>
      <w:r w:rsidRPr="007A1AC9">
        <w:rPr>
          <w:b/>
          <w:szCs w:val="24"/>
        </w:rPr>
        <w:t>§ 14</w:t>
      </w:r>
    </w:p>
    <w:p w14:paraId="65BB1D0D" w14:textId="0AC399D5" w:rsidR="00D90EB3" w:rsidRPr="007A1AC9" w:rsidRDefault="00D90EB3" w:rsidP="00CE0281">
      <w:pPr>
        <w:jc w:val="center"/>
        <w:rPr>
          <w:b/>
          <w:szCs w:val="24"/>
        </w:rPr>
      </w:pPr>
      <w:r w:rsidRPr="007A1AC9">
        <w:rPr>
          <w:b/>
          <w:szCs w:val="24"/>
        </w:rPr>
        <w:t>Ubezpieczenie</w:t>
      </w:r>
    </w:p>
    <w:p w14:paraId="56566BE4" w14:textId="4AC1D820" w:rsidR="00AA067E" w:rsidRPr="007A1AC9" w:rsidRDefault="004122F5" w:rsidP="00AA067E">
      <w:pPr>
        <w:ind w:left="284" w:hanging="284"/>
        <w:jc w:val="both"/>
      </w:pPr>
      <w:bookmarkStart w:id="19" w:name="_Hlk54199042"/>
      <w:r w:rsidRPr="007A1AC9">
        <w:t xml:space="preserve">1. </w:t>
      </w:r>
      <w:r w:rsidR="00AA067E" w:rsidRPr="007A1AC9">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7D1A8759" w:rsidR="00AA067E" w:rsidRPr="007A1AC9" w:rsidRDefault="00AA067E" w:rsidP="00AA067E">
      <w:pPr>
        <w:pStyle w:val="Lista1"/>
      </w:pPr>
      <w:r w:rsidRPr="007A1AC9">
        <w:t>1)</w:t>
      </w:r>
      <w:r w:rsidRPr="007A1AC9">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1C1A53">
        <w:t>500 000,-</w:t>
      </w:r>
      <w:r w:rsidR="009D709C" w:rsidRPr="007A1AC9">
        <w:t xml:space="preserve"> </w:t>
      </w:r>
      <w:r w:rsidRPr="007A1AC9">
        <w:t>zł (słownie:</w:t>
      </w:r>
      <w:r w:rsidR="00F7377D" w:rsidRPr="007A1AC9">
        <w:t xml:space="preserve"> </w:t>
      </w:r>
      <w:r w:rsidR="001C1A53">
        <w:t>pięćset tysięcy</w:t>
      </w:r>
      <w:r w:rsidR="00EB265C" w:rsidRPr="007A1AC9">
        <w:t xml:space="preserve"> złotych</w:t>
      </w:r>
      <w:r w:rsidRPr="007A1AC9">
        <w:t>);</w:t>
      </w:r>
    </w:p>
    <w:p w14:paraId="61304E5A" w14:textId="4F9CA915" w:rsidR="00AA067E" w:rsidRPr="007A1AC9" w:rsidRDefault="00FE2957" w:rsidP="00AA067E">
      <w:pPr>
        <w:pStyle w:val="Lista1"/>
      </w:pPr>
      <w:r w:rsidRPr="007A1AC9">
        <w:t>2</w:t>
      </w:r>
      <w:r w:rsidR="00AA067E" w:rsidRPr="007A1AC9">
        <w:t>)</w:t>
      </w:r>
      <w:r w:rsidR="00AA067E" w:rsidRPr="007A1AC9">
        <w:tab/>
        <w:t xml:space="preserve">ubezpieczenia kadry, pracowników Wykonawcy oraz każdego Podwykonawcy (Dalszego podwykonawcy), a także wszelkich innych osób realizujących w imieniu Wykonawcy lub </w:t>
      </w:r>
      <w:r w:rsidR="00AA067E" w:rsidRPr="007A1AC9">
        <w:lastRenderedPageBreak/>
        <w:t>Podwykonawcy roboty budowlane.</w:t>
      </w:r>
    </w:p>
    <w:bookmarkEnd w:id="19"/>
    <w:p w14:paraId="0A77CD3A" w14:textId="2FC05EAF" w:rsidR="00AA067E" w:rsidRPr="007A1AC9" w:rsidRDefault="00CE0281" w:rsidP="00CE0281">
      <w:pPr>
        <w:ind w:left="426" w:hanging="426"/>
        <w:jc w:val="both"/>
      </w:pPr>
      <w:r w:rsidRPr="007A1AC9">
        <w:t>2</w:t>
      </w:r>
      <w:r w:rsidR="00AA067E" w:rsidRPr="007A1AC9">
        <w:t>.</w:t>
      </w:r>
      <w:r w:rsidR="00AA067E" w:rsidRPr="007A1AC9">
        <w:tab/>
        <w:t xml:space="preserve">Koszt umowy lub umów, o których mowa w </w:t>
      </w:r>
      <w:bookmarkStart w:id="20" w:name="WKP_AL_3254"/>
      <w:r w:rsidR="00AA067E" w:rsidRPr="007A1AC9">
        <w:t>ust. 1</w:t>
      </w:r>
      <w:bookmarkEnd w:id="20"/>
      <w:r w:rsidR="00AA067E" w:rsidRPr="007A1AC9">
        <w:t>, w szczególności składki ubezpieczeniowe, pokrywa w całości Wykonawca.</w:t>
      </w:r>
    </w:p>
    <w:p w14:paraId="3108CD70" w14:textId="6A7F29F4" w:rsidR="00AA067E" w:rsidRPr="007A1AC9" w:rsidRDefault="00CE0281" w:rsidP="00CE0281">
      <w:pPr>
        <w:ind w:left="426" w:hanging="426"/>
        <w:jc w:val="both"/>
      </w:pPr>
      <w:r w:rsidRPr="007A1AC9">
        <w:t>3</w:t>
      </w:r>
      <w:r w:rsidR="00AA067E" w:rsidRPr="007A1AC9">
        <w:t>.</w:t>
      </w:r>
      <w:r w:rsidR="00AA067E" w:rsidRPr="007A1AC9">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9BE1156" w14:textId="6B8E6074" w:rsidR="00AA067E" w:rsidRPr="007A1AC9" w:rsidRDefault="00CE0281" w:rsidP="00CE0281">
      <w:pPr>
        <w:ind w:left="426" w:hanging="426"/>
        <w:jc w:val="both"/>
      </w:pPr>
      <w:r w:rsidRPr="007A1AC9">
        <w:t>4</w:t>
      </w:r>
      <w:r w:rsidR="00AA067E" w:rsidRPr="007A1AC9">
        <w:t>.</w:t>
      </w:r>
      <w:r w:rsidR="00AA067E" w:rsidRPr="007A1AC9">
        <w:tab/>
        <w:t xml:space="preserve">W razie wydłużenia czasu realizacji umowy Wykonawca zobowiązuje się do przedłużenia ubezpieczenia na zasadach określonych w </w:t>
      </w:r>
      <w:bookmarkStart w:id="21" w:name="WKP_AL_3255"/>
      <w:r w:rsidR="00AA067E" w:rsidRPr="007A1AC9">
        <w:t>ust. 1-4</w:t>
      </w:r>
      <w:bookmarkEnd w:id="21"/>
      <w:r w:rsidR="00AA067E" w:rsidRPr="007A1AC9">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bookmarkStart w:id="22" w:name="WKP_AL_3256"/>
      <w:r w:rsidR="00AA067E" w:rsidRPr="007A1AC9">
        <w:t>ust. 1-4</w:t>
      </w:r>
      <w:bookmarkEnd w:id="22"/>
      <w:r w:rsidR="00AA067E" w:rsidRPr="007A1AC9">
        <w:t xml:space="preserve"> lub nieprzedłożenia przez Wykonawcę odnośnego dokumentu ubezpieczenia w terminie, o którym mowa w </w:t>
      </w:r>
      <w:bookmarkStart w:id="23" w:name="WKP_AL_3257"/>
      <w:r w:rsidR="00AA067E" w:rsidRPr="007A1AC9">
        <w:t>ust. 4</w:t>
      </w:r>
      <w:bookmarkEnd w:id="23"/>
      <w:r w:rsidR="00AA067E" w:rsidRPr="007A1AC9">
        <w:t xml:space="preserve">, Zamawiający w imieniu i na rzecz Wykonawcy, na jego koszt, dokona stosownego ubezpieczenia w zakresie określonym w </w:t>
      </w:r>
      <w:bookmarkStart w:id="24" w:name="WKP_AL_3258"/>
      <w:r w:rsidR="00AA067E" w:rsidRPr="007A1AC9">
        <w:t>ust. 1-4</w:t>
      </w:r>
      <w:bookmarkEnd w:id="24"/>
      <w:r w:rsidR="00AA067E" w:rsidRPr="007A1AC9">
        <w:t xml:space="preserve">, </w:t>
      </w:r>
      <w:bookmarkStart w:id="25" w:name="WKP_AL_3259"/>
      <w:r w:rsidR="00AA067E" w:rsidRPr="007A1AC9">
        <w:t>a</w:t>
      </w:r>
      <w:bookmarkEnd w:id="25"/>
      <w:r w:rsidR="00AA067E" w:rsidRPr="007A1AC9">
        <w:t xml:space="preserve"> poniesiony koszt potrąci z należności wynikających z najbliższej faktury wystawionej przez Wykonawcę.</w:t>
      </w:r>
    </w:p>
    <w:p w14:paraId="4BABED4E" w14:textId="45762021" w:rsidR="00AA067E" w:rsidRPr="007A1AC9" w:rsidRDefault="00AA067E" w:rsidP="00CE0281">
      <w:pPr>
        <w:ind w:left="426"/>
        <w:jc w:val="both"/>
      </w:pPr>
      <w:r w:rsidRPr="007A1AC9">
        <w:t xml:space="preserve">Wykonawca nie jest uprawniony do dokonywania zmian warunków ubezpieczenia bez </w:t>
      </w:r>
      <w:r w:rsidR="00CE0281" w:rsidRPr="007A1AC9">
        <w:t xml:space="preserve"> </w:t>
      </w:r>
      <w:r w:rsidRPr="007A1AC9">
        <w:t>uprzedniej zgody Zamawiającego wyrażonej na piśmie.</w:t>
      </w:r>
    </w:p>
    <w:p w14:paraId="401FA1A9" w14:textId="77777777" w:rsidR="002A4337" w:rsidRPr="007A1AC9" w:rsidRDefault="002A4337" w:rsidP="00B5358E">
      <w:pPr>
        <w:spacing w:after="240"/>
        <w:rPr>
          <w:szCs w:val="24"/>
        </w:rPr>
      </w:pPr>
    </w:p>
    <w:p w14:paraId="1889AEBB" w14:textId="77777777" w:rsidR="00D90EB3" w:rsidRPr="007A1AC9" w:rsidRDefault="00D90EB3" w:rsidP="00D90EB3">
      <w:pPr>
        <w:jc w:val="center"/>
        <w:rPr>
          <w:b/>
          <w:szCs w:val="24"/>
        </w:rPr>
      </w:pPr>
      <w:r w:rsidRPr="007A1AC9">
        <w:rPr>
          <w:b/>
          <w:szCs w:val="24"/>
        </w:rPr>
        <w:t>§ 15</w:t>
      </w:r>
    </w:p>
    <w:p w14:paraId="750109B5" w14:textId="77777777" w:rsidR="00D90EB3" w:rsidRPr="007A1AC9" w:rsidRDefault="00D90EB3" w:rsidP="00D90EB3">
      <w:pPr>
        <w:jc w:val="center"/>
        <w:rPr>
          <w:b/>
          <w:szCs w:val="24"/>
        </w:rPr>
      </w:pPr>
      <w:r w:rsidRPr="007A1AC9">
        <w:rPr>
          <w:b/>
          <w:szCs w:val="24"/>
        </w:rPr>
        <w:t xml:space="preserve">Ryzyko </w:t>
      </w:r>
    </w:p>
    <w:p w14:paraId="43DE536C" w14:textId="77777777" w:rsidR="00D90EB3" w:rsidRPr="007A1AC9" w:rsidRDefault="00D90EB3" w:rsidP="00D90EB3">
      <w:pPr>
        <w:jc w:val="center"/>
        <w:rPr>
          <w:b/>
          <w:sz w:val="10"/>
          <w:szCs w:val="10"/>
        </w:rPr>
      </w:pPr>
    </w:p>
    <w:p w14:paraId="43333B03"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za szkody wynikłe na terenie budowy i poza nią</w:t>
      </w:r>
      <w:r w:rsidRPr="007A1AC9">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wobec Zamawiającego, oraz innych Wykonawców w przypadku spowodowania ewentualnych szkód w ich majątku i mieniu w trakcie prowadzenia robót.</w:t>
      </w:r>
    </w:p>
    <w:p w14:paraId="04D8B6D5" w14:textId="77777777" w:rsidR="00D90EB3" w:rsidRPr="007A1AC9" w:rsidRDefault="00D90EB3" w:rsidP="00BB3AB2">
      <w:pPr>
        <w:numPr>
          <w:ilvl w:val="0"/>
          <w:numId w:val="28"/>
        </w:numPr>
        <w:spacing w:after="160" w:line="259" w:lineRule="auto"/>
        <w:ind w:left="360"/>
        <w:jc w:val="both"/>
        <w:rPr>
          <w:szCs w:val="24"/>
        </w:rPr>
      </w:pPr>
      <w:r w:rsidRPr="007A1AC9">
        <w:rPr>
          <w:szCs w:val="24"/>
        </w:rPr>
        <w:t>Zamawiający nie odpowiada za składniki majątku Wykonawcy pozostawione na placu budowy.</w:t>
      </w:r>
    </w:p>
    <w:p w14:paraId="31110716" w14:textId="77777777" w:rsidR="00D90EB3" w:rsidRPr="007A1AC9" w:rsidRDefault="00D90EB3" w:rsidP="00D90EB3">
      <w:pPr>
        <w:jc w:val="center"/>
        <w:rPr>
          <w:b/>
          <w:szCs w:val="24"/>
        </w:rPr>
      </w:pPr>
      <w:r w:rsidRPr="007A1AC9">
        <w:rPr>
          <w:b/>
          <w:szCs w:val="24"/>
        </w:rPr>
        <w:t>§ 16</w:t>
      </w:r>
    </w:p>
    <w:p w14:paraId="754992EF" w14:textId="77777777" w:rsidR="00D90EB3" w:rsidRPr="007A1AC9" w:rsidRDefault="00D90EB3" w:rsidP="00D90EB3">
      <w:pPr>
        <w:keepNext/>
        <w:jc w:val="center"/>
        <w:outlineLvl w:val="2"/>
        <w:rPr>
          <w:b/>
          <w:kern w:val="0"/>
          <w:szCs w:val="24"/>
        </w:rPr>
      </w:pPr>
      <w:r w:rsidRPr="007A1AC9">
        <w:rPr>
          <w:b/>
          <w:kern w:val="0"/>
          <w:szCs w:val="24"/>
        </w:rPr>
        <w:t>Wstrzymanie robót i odstąpienie od Umowy</w:t>
      </w:r>
    </w:p>
    <w:p w14:paraId="2296C0A7" w14:textId="77777777" w:rsidR="00D90EB3" w:rsidRPr="007A1AC9" w:rsidRDefault="00D90EB3" w:rsidP="00D90EB3">
      <w:pPr>
        <w:rPr>
          <w:sz w:val="10"/>
          <w:szCs w:val="10"/>
        </w:rPr>
      </w:pPr>
    </w:p>
    <w:p w14:paraId="0C699AD1" w14:textId="77777777" w:rsidR="00D90EB3" w:rsidRPr="007A1AC9" w:rsidRDefault="00D90EB3" w:rsidP="00B5358E">
      <w:pPr>
        <w:numPr>
          <w:ilvl w:val="0"/>
          <w:numId w:val="29"/>
        </w:numPr>
        <w:spacing w:line="259" w:lineRule="auto"/>
        <w:ind w:left="357" w:hanging="357"/>
        <w:jc w:val="both"/>
        <w:rPr>
          <w:kern w:val="0"/>
          <w:szCs w:val="24"/>
        </w:rPr>
      </w:pPr>
      <w:r w:rsidRPr="007A1AC9">
        <w:rPr>
          <w:kern w:val="0"/>
          <w:szCs w:val="24"/>
        </w:rPr>
        <w:t>Zamawiającemu przysługuje prawo odstąpienia od Umowy w ciągu 30 dni od dnia zaistnienia poniższych okoliczności:</w:t>
      </w:r>
    </w:p>
    <w:p w14:paraId="4A64F6BA" w14:textId="0D8C0C23" w:rsidR="00D90EB3" w:rsidRPr="007A1AC9" w:rsidRDefault="00D90EB3" w:rsidP="00B5358E">
      <w:pPr>
        <w:numPr>
          <w:ilvl w:val="0"/>
          <w:numId w:val="30"/>
        </w:numPr>
        <w:spacing w:line="259" w:lineRule="auto"/>
        <w:jc w:val="both"/>
        <w:rPr>
          <w:kern w:val="0"/>
          <w:szCs w:val="24"/>
        </w:rPr>
      </w:pPr>
      <w:r w:rsidRPr="007A1AC9">
        <w:rPr>
          <w:kern w:val="0"/>
          <w:szCs w:val="24"/>
        </w:rPr>
        <w:t xml:space="preserve">Wykonawca przerwał z przyczyn leżących po stronie Wykonawcy realizację przedmiotu Umowy i przerwa ta </w:t>
      </w:r>
      <w:r w:rsidR="006A64F8" w:rsidRPr="007A1AC9">
        <w:rPr>
          <w:kern w:val="0"/>
          <w:szCs w:val="24"/>
        </w:rPr>
        <w:t xml:space="preserve">trwała </w:t>
      </w:r>
      <w:r w:rsidRPr="007A1AC9">
        <w:rPr>
          <w:kern w:val="0"/>
          <w:szCs w:val="24"/>
        </w:rPr>
        <w:t>dłużej niż 30 dni,</w:t>
      </w:r>
    </w:p>
    <w:p w14:paraId="1E5A1D42" w14:textId="2A7098CC" w:rsidR="00D90EB3" w:rsidRPr="007A1AC9" w:rsidRDefault="00D90EB3" w:rsidP="00B5358E">
      <w:pPr>
        <w:numPr>
          <w:ilvl w:val="0"/>
          <w:numId w:val="30"/>
        </w:numPr>
        <w:spacing w:line="259" w:lineRule="auto"/>
        <w:jc w:val="both"/>
        <w:rPr>
          <w:kern w:val="0"/>
          <w:szCs w:val="24"/>
        </w:rPr>
      </w:pPr>
      <w:r w:rsidRPr="007A1AC9">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7A1AC9">
        <w:rPr>
          <w:kern w:val="0"/>
          <w:szCs w:val="24"/>
        </w:rPr>
        <w:t xml:space="preserve">wykonanej </w:t>
      </w:r>
      <w:r w:rsidRPr="007A1AC9">
        <w:rPr>
          <w:kern w:val="0"/>
          <w:szCs w:val="24"/>
        </w:rPr>
        <w:t>części Umowy,</w:t>
      </w:r>
    </w:p>
    <w:p w14:paraId="02211EBC" w14:textId="2D16B710" w:rsidR="00D90EB3" w:rsidRPr="007A1AC9" w:rsidRDefault="00D90EB3" w:rsidP="00B5358E">
      <w:pPr>
        <w:numPr>
          <w:ilvl w:val="0"/>
          <w:numId w:val="30"/>
        </w:numPr>
        <w:spacing w:line="259" w:lineRule="auto"/>
        <w:jc w:val="both"/>
        <w:rPr>
          <w:kern w:val="0"/>
          <w:szCs w:val="24"/>
        </w:rPr>
      </w:pPr>
      <w:r w:rsidRPr="007A1AC9">
        <w:rPr>
          <w:kern w:val="0"/>
          <w:szCs w:val="24"/>
        </w:rPr>
        <w:lastRenderedPageBreak/>
        <w:t>Zamawiający nie otrzyma</w:t>
      </w:r>
      <w:r w:rsidR="00CE2E12" w:rsidRPr="007A1AC9">
        <w:rPr>
          <w:kern w:val="0"/>
          <w:szCs w:val="24"/>
        </w:rPr>
        <w:t xml:space="preserve"> środków w ramach</w:t>
      </w:r>
      <w:r w:rsidRPr="007A1AC9">
        <w:rPr>
          <w:kern w:val="0"/>
          <w:szCs w:val="24"/>
        </w:rPr>
        <w:t xml:space="preserve"> dofinansowania z</w:t>
      </w:r>
      <w:r w:rsidR="00CE2E12" w:rsidRPr="007A1AC9">
        <w:rPr>
          <w:kern w:val="0"/>
          <w:szCs w:val="24"/>
        </w:rPr>
        <w:t xml:space="preserve"> instytucji</w:t>
      </w:r>
      <w:r w:rsidRPr="007A1AC9">
        <w:rPr>
          <w:kern w:val="0"/>
          <w:szCs w:val="24"/>
        </w:rPr>
        <w:t xml:space="preserve"> </w:t>
      </w:r>
      <w:r w:rsidR="00CE2E12" w:rsidRPr="007A1AC9">
        <w:rPr>
          <w:kern w:val="0"/>
          <w:szCs w:val="24"/>
        </w:rPr>
        <w:t xml:space="preserve">finansującej </w:t>
      </w:r>
      <w:r w:rsidRPr="007A1AC9">
        <w:rPr>
          <w:kern w:val="0"/>
          <w:szCs w:val="24"/>
        </w:rPr>
        <w:t>w celu realizacji Przedmiotu Umowy,</w:t>
      </w:r>
    </w:p>
    <w:p w14:paraId="4BA4B6C9" w14:textId="77777777" w:rsidR="00D90EB3" w:rsidRPr="007A1AC9" w:rsidRDefault="00D90EB3" w:rsidP="00B5358E">
      <w:pPr>
        <w:numPr>
          <w:ilvl w:val="0"/>
          <w:numId w:val="30"/>
        </w:numPr>
        <w:spacing w:line="259" w:lineRule="auto"/>
        <w:jc w:val="both"/>
        <w:rPr>
          <w:kern w:val="0"/>
          <w:szCs w:val="24"/>
        </w:rPr>
      </w:pPr>
      <w:r w:rsidRPr="007A1AC9">
        <w:rPr>
          <w:kern w:val="0"/>
          <w:szCs w:val="24"/>
        </w:rPr>
        <w:t>Nastąpi zajęcie majątku Wykonawcy lub jego sytuacja finansowa ulegnie takiemu pogorszeniu, że nie będzie w stanie wykonywać swoich zobowiązań umownych,</w:t>
      </w:r>
    </w:p>
    <w:p w14:paraId="09052879"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z własnej winy nie przystąpi w ciągu 14 dni od przekazania terenu budowy do wykonywania robót,</w:t>
      </w:r>
    </w:p>
    <w:p w14:paraId="25EE6035"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realizuje Przedmiot Umowy w sposób rażąco nienależyty, w tym pozostaje w zwłoce z wykonaniem robót ponad 30 dni i mimo wezwania Zamawiającego nie stosuje postanowień Umowy,</w:t>
      </w:r>
    </w:p>
    <w:p w14:paraId="44ED9836"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nie przedstawi ważnej polisy ubezpieczeniowej.</w:t>
      </w:r>
    </w:p>
    <w:p w14:paraId="69F529FA" w14:textId="77777777" w:rsidR="00D90EB3" w:rsidRPr="007A1AC9" w:rsidRDefault="00D90EB3" w:rsidP="00BB3AB2">
      <w:pPr>
        <w:numPr>
          <w:ilvl w:val="0"/>
          <w:numId w:val="31"/>
        </w:numPr>
        <w:spacing w:after="160" w:line="259" w:lineRule="auto"/>
        <w:ind w:left="360"/>
        <w:jc w:val="both"/>
        <w:rPr>
          <w:szCs w:val="24"/>
        </w:rPr>
      </w:pPr>
      <w:r w:rsidRPr="007A1AC9">
        <w:rPr>
          <w:szCs w:val="24"/>
        </w:rPr>
        <w:t>Odstąpienie od Umowy, o którym mowa w ust. 1 powyżej, powinno nastąpić w formie pisemnej pod rygorem nieważności takiego oświadczenia i powinno zawierać uzasadnienie.</w:t>
      </w:r>
    </w:p>
    <w:p w14:paraId="7D585E44" w14:textId="77777777" w:rsidR="00D90EB3" w:rsidRPr="007A1AC9" w:rsidRDefault="00D90EB3" w:rsidP="00BB3AB2">
      <w:pPr>
        <w:numPr>
          <w:ilvl w:val="0"/>
          <w:numId w:val="31"/>
        </w:numPr>
        <w:spacing w:after="160" w:line="259" w:lineRule="auto"/>
        <w:ind w:left="360"/>
        <w:jc w:val="both"/>
        <w:rPr>
          <w:szCs w:val="24"/>
        </w:rPr>
      </w:pPr>
      <w:r w:rsidRPr="007A1AC9">
        <w:rPr>
          <w:szCs w:val="24"/>
        </w:rPr>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7A1AC9" w:rsidRDefault="00D90EB3" w:rsidP="00B5358E">
      <w:pPr>
        <w:numPr>
          <w:ilvl w:val="0"/>
          <w:numId w:val="31"/>
        </w:numPr>
        <w:spacing w:line="259" w:lineRule="auto"/>
        <w:ind w:left="360"/>
        <w:jc w:val="both"/>
        <w:rPr>
          <w:szCs w:val="24"/>
        </w:rPr>
      </w:pPr>
      <w:r w:rsidRPr="007A1AC9">
        <w:rPr>
          <w:szCs w:val="24"/>
        </w:rPr>
        <w:t>Jeżeli odstąpiono od Umowy Zamawiający:</w:t>
      </w:r>
    </w:p>
    <w:p w14:paraId="2EDFA44E" w14:textId="77777777" w:rsidR="00D90EB3" w:rsidRPr="007A1AC9" w:rsidRDefault="00D90EB3" w:rsidP="00B5358E">
      <w:pPr>
        <w:numPr>
          <w:ilvl w:val="1"/>
          <w:numId w:val="31"/>
        </w:numPr>
        <w:spacing w:line="259" w:lineRule="auto"/>
        <w:ind w:left="927"/>
        <w:jc w:val="both"/>
        <w:rPr>
          <w:szCs w:val="24"/>
        </w:rPr>
      </w:pPr>
      <w:r w:rsidRPr="007A1AC9">
        <w:rPr>
          <w:szCs w:val="24"/>
        </w:rPr>
        <w:t>dokona protokolarnego odbioru wykonywanych robót,</w:t>
      </w:r>
    </w:p>
    <w:p w14:paraId="54AF1DCD" w14:textId="77777777" w:rsidR="00D90EB3" w:rsidRPr="007A1AC9" w:rsidRDefault="00D90EB3" w:rsidP="00B5358E">
      <w:pPr>
        <w:numPr>
          <w:ilvl w:val="1"/>
          <w:numId w:val="31"/>
        </w:numPr>
        <w:spacing w:line="259" w:lineRule="auto"/>
        <w:ind w:left="927"/>
        <w:jc w:val="both"/>
        <w:rPr>
          <w:szCs w:val="24"/>
        </w:rPr>
      </w:pPr>
      <w:r w:rsidRPr="007A1AC9">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7A1AC9" w:rsidRDefault="00D90EB3" w:rsidP="00B5358E">
      <w:pPr>
        <w:numPr>
          <w:ilvl w:val="1"/>
          <w:numId w:val="31"/>
        </w:numPr>
        <w:spacing w:line="259" w:lineRule="auto"/>
        <w:ind w:left="927"/>
        <w:jc w:val="both"/>
        <w:rPr>
          <w:szCs w:val="24"/>
        </w:rPr>
      </w:pPr>
      <w:r w:rsidRPr="007A1AC9">
        <w:rPr>
          <w:szCs w:val="24"/>
        </w:rPr>
        <w:t>spowoduje wypłatę uznanej należności Wykonawcy.</w:t>
      </w:r>
    </w:p>
    <w:p w14:paraId="59CD65C0" w14:textId="50E46F70" w:rsidR="00D90EB3" w:rsidRDefault="00D90EB3" w:rsidP="00D90EB3">
      <w:pPr>
        <w:tabs>
          <w:tab w:val="left" w:pos="6450"/>
        </w:tabs>
        <w:jc w:val="both"/>
        <w:rPr>
          <w:szCs w:val="24"/>
        </w:rPr>
      </w:pPr>
      <w:r w:rsidRPr="007A1AC9">
        <w:rPr>
          <w:szCs w:val="24"/>
        </w:rPr>
        <w:tab/>
      </w:r>
    </w:p>
    <w:p w14:paraId="6693FE11" w14:textId="77777777" w:rsidR="00A261B4" w:rsidRPr="007A1AC9" w:rsidRDefault="00A261B4" w:rsidP="00D90EB3">
      <w:pPr>
        <w:tabs>
          <w:tab w:val="left" w:pos="6450"/>
        </w:tabs>
        <w:jc w:val="both"/>
        <w:rPr>
          <w:szCs w:val="24"/>
        </w:rPr>
      </w:pPr>
    </w:p>
    <w:p w14:paraId="2B6BD798" w14:textId="77777777" w:rsidR="00D90EB3" w:rsidRPr="007A1AC9" w:rsidRDefault="00D90EB3" w:rsidP="00D90EB3">
      <w:pPr>
        <w:spacing w:after="120"/>
        <w:jc w:val="center"/>
        <w:rPr>
          <w:b/>
          <w:bCs/>
          <w:szCs w:val="24"/>
        </w:rPr>
      </w:pPr>
      <w:r w:rsidRPr="007A1AC9">
        <w:rPr>
          <w:b/>
          <w:bCs/>
          <w:szCs w:val="24"/>
        </w:rPr>
        <w:t>§ 17</w:t>
      </w:r>
    </w:p>
    <w:p w14:paraId="633AA221" w14:textId="77777777" w:rsidR="00D90EB3" w:rsidRPr="007A1AC9" w:rsidRDefault="00D90EB3" w:rsidP="000D45A5">
      <w:pPr>
        <w:jc w:val="center"/>
        <w:rPr>
          <w:b/>
          <w:sz w:val="22"/>
          <w:szCs w:val="22"/>
        </w:rPr>
      </w:pPr>
      <w:r w:rsidRPr="007A1AC9">
        <w:rPr>
          <w:b/>
          <w:szCs w:val="24"/>
        </w:rPr>
        <w:t>Dane osobowe</w:t>
      </w:r>
    </w:p>
    <w:p w14:paraId="5B6AC9DE" w14:textId="4F7A2AD6" w:rsidR="00D90EB3" w:rsidRPr="007A1AC9" w:rsidRDefault="00D90EB3" w:rsidP="00BB3AB2">
      <w:pPr>
        <w:numPr>
          <w:ilvl w:val="0"/>
          <w:numId w:val="39"/>
        </w:numPr>
        <w:spacing w:after="120" w:line="259" w:lineRule="auto"/>
        <w:ind w:left="426"/>
        <w:jc w:val="both"/>
        <w:rPr>
          <w:szCs w:val="24"/>
        </w:rPr>
      </w:pPr>
      <w:r w:rsidRPr="007A1AC9">
        <w:rPr>
          <w:szCs w:val="24"/>
        </w:rPr>
        <w:t xml:space="preserve">Strony niniejszej umowy oświadczają, że zgodnie z przepisami Rozporządzenia Parlamentu Europejskiego i Rady (UE) 2016/679 z dnia 27.04.2016 r. w sprawie ochrony osób fizycznych w związku </w:t>
      </w:r>
      <w:r w:rsidR="002F5759">
        <w:rPr>
          <w:szCs w:val="24"/>
        </w:rPr>
        <w:t>z</w:t>
      </w:r>
      <w:r w:rsidRPr="007A1AC9">
        <w:rPr>
          <w:szCs w:val="24"/>
        </w:rPr>
        <w:t xml:space="preserve"> przetwarzaniem danych osobowych i w swobodnego przepływu takich danych oraz uchylenia dyrektywy 95/46/WE (ogólne rozporządzenie o ochronie danych (Dz. Urz. UE. L nr 119, Str. 1 z </w:t>
      </w:r>
      <w:proofErr w:type="spellStart"/>
      <w:r w:rsidRPr="007A1AC9">
        <w:rPr>
          <w:szCs w:val="24"/>
        </w:rPr>
        <w:t>późn</w:t>
      </w:r>
      <w:proofErr w:type="spellEnd"/>
      <w:r w:rsidRPr="007A1AC9">
        <w:rPr>
          <w:szCs w:val="24"/>
        </w:rPr>
        <w:t>. zm.) oraz ustawa  o ochronie danych osobowych 10 maja 2018 r. (Dz. U. z 2018 poz. 100) zwanego dalej „Rozporządzeniem”</w:t>
      </w:r>
      <w:r w:rsidRPr="007A1AC9">
        <w:rPr>
          <w:i/>
          <w:szCs w:val="24"/>
        </w:rPr>
        <w:t xml:space="preserve"> </w:t>
      </w:r>
      <w:r w:rsidRPr="007A1AC9">
        <w:rPr>
          <w:szCs w:val="24"/>
        </w:rPr>
        <w:t>powierzają sobie nawzajem dane 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7A1AC9" w:rsidRDefault="00D90EB3" w:rsidP="00BB3AB2">
      <w:pPr>
        <w:numPr>
          <w:ilvl w:val="0"/>
          <w:numId w:val="39"/>
        </w:numPr>
        <w:spacing w:after="120" w:line="259" w:lineRule="auto"/>
        <w:ind w:left="426"/>
        <w:jc w:val="both"/>
        <w:rPr>
          <w:szCs w:val="24"/>
        </w:rPr>
      </w:pPr>
      <w:r w:rsidRPr="007A1AC9">
        <w:rPr>
          <w:szCs w:val="24"/>
        </w:rPr>
        <w:t>Strony będą przetwarzały dane osobowe wyłącznie w celu wykonania Umowy.</w:t>
      </w:r>
    </w:p>
    <w:p w14:paraId="687739BC" w14:textId="77777777" w:rsidR="00D90EB3" w:rsidRPr="007A1AC9" w:rsidRDefault="00D90EB3" w:rsidP="00BB3AB2">
      <w:pPr>
        <w:numPr>
          <w:ilvl w:val="0"/>
          <w:numId w:val="39"/>
        </w:numPr>
        <w:spacing w:after="120" w:line="259" w:lineRule="auto"/>
        <w:ind w:left="426"/>
        <w:jc w:val="both"/>
        <w:rPr>
          <w:szCs w:val="24"/>
        </w:rPr>
      </w:pPr>
      <w:r w:rsidRPr="007A1AC9">
        <w:rPr>
          <w:szCs w:val="24"/>
        </w:rPr>
        <w:t>Zamawiający zobowiązuje Wykonawcę do podania danych podwykonawcy w sytuacji powierzenia mu przez Wykonawcę zadań określonych w Umowie.</w:t>
      </w:r>
    </w:p>
    <w:p w14:paraId="40EECA46"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Wykonawca zobowiązuje się do zastosowania przy przetwarzaniu danych osobowych przepisów </w:t>
      </w:r>
      <w:r w:rsidRPr="007A1AC9">
        <w:rPr>
          <w:i/>
          <w:szCs w:val="24"/>
        </w:rPr>
        <w:t>Rozporządzenia.</w:t>
      </w:r>
      <w:r w:rsidRPr="007A1AC9">
        <w:rPr>
          <w:szCs w:val="24"/>
        </w:rPr>
        <w:t xml:space="preserve"> </w:t>
      </w:r>
    </w:p>
    <w:p w14:paraId="23D2A544" w14:textId="70AD1E6E" w:rsidR="00D90EB3" w:rsidRPr="007A1AC9" w:rsidRDefault="00D90EB3" w:rsidP="00BB3AB2">
      <w:pPr>
        <w:numPr>
          <w:ilvl w:val="0"/>
          <w:numId w:val="39"/>
        </w:numPr>
        <w:spacing w:after="120" w:line="259" w:lineRule="auto"/>
        <w:ind w:left="426"/>
        <w:jc w:val="both"/>
        <w:rPr>
          <w:szCs w:val="24"/>
        </w:rPr>
      </w:pPr>
      <w:r w:rsidRPr="007A1AC9">
        <w:rPr>
          <w:szCs w:val="24"/>
        </w:rPr>
        <w:t xml:space="preserve">Po rozwiązaniu lub wygaśnięciu Umowy Wykonawca zobowiązuje się niezwłocznie (nie później niż w terminie 30 dni) zwrócić Zamawiającemu, a następnie usunąć wszystkie dane </w:t>
      </w:r>
      <w:r w:rsidRPr="007A1AC9">
        <w:rPr>
          <w:szCs w:val="24"/>
        </w:rPr>
        <w:lastRenderedPageBreak/>
        <w:t>os</w:t>
      </w:r>
      <w:r w:rsidR="00C44134" w:rsidRPr="007A1AC9">
        <w:rPr>
          <w:szCs w:val="24"/>
        </w:rPr>
        <w:t>obowe powierzone na podstawie Um</w:t>
      </w:r>
      <w:r w:rsidRPr="007A1AC9">
        <w:rPr>
          <w:szCs w:val="24"/>
        </w:rPr>
        <w:t xml:space="preserve">owy oraz  ich kopie z wszelkich posiadanych nośników. </w:t>
      </w:r>
    </w:p>
    <w:p w14:paraId="631AE044" w14:textId="77777777" w:rsidR="00D90EB3" w:rsidRPr="007A1AC9" w:rsidRDefault="00D90EB3" w:rsidP="00BB3AB2">
      <w:pPr>
        <w:numPr>
          <w:ilvl w:val="0"/>
          <w:numId w:val="39"/>
        </w:numPr>
        <w:spacing w:after="120" w:line="259" w:lineRule="auto"/>
        <w:ind w:left="426"/>
        <w:jc w:val="both"/>
        <w:rPr>
          <w:szCs w:val="24"/>
        </w:rPr>
      </w:pPr>
      <w:r w:rsidRPr="007A1AC9">
        <w:rPr>
          <w:szCs w:val="24"/>
        </w:rPr>
        <w:t>Wykonawca przyjmuje do wiadomości, że w zakresie przestrzegania przepisów ustawy                     o ochronie danych osobowych ponosi odpowiedzialność jak administrator tych danych,                   to jest jak Zamawiający.</w:t>
      </w:r>
    </w:p>
    <w:p w14:paraId="61217A06" w14:textId="0A162CDC" w:rsidR="00CB1718" w:rsidRDefault="00D90EB3" w:rsidP="00CB1718">
      <w:pPr>
        <w:numPr>
          <w:ilvl w:val="0"/>
          <w:numId w:val="39"/>
        </w:numPr>
        <w:spacing w:after="120" w:line="259" w:lineRule="auto"/>
        <w:ind w:left="426"/>
        <w:jc w:val="both"/>
        <w:rPr>
          <w:szCs w:val="24"/>
        </w:rPr>
      </w:pPr>
      <w:r w:rsidRPr="007A1AC9">
        <w:rPr>
          <w:szCs w:val="24"/>
        </w:rPr>
        <w:t xml:space="preserve">Dane osobowe będą przechowywane oraz archiwizowane przez okres </w:t>
      </w:r>
      <w:r w:rsidR="00D82316" w:rsidRPr="007A1AC9">
        <w:rPr>
          <w:szCs w:val="24"/>
        </w:rPr>
        <w:t xml:space="preserve">4 lat </w:t>
      </w:r>
      <w:r w:rsidRPr="007A1AC9">
        <w:rPr>
          <w:szCs w:val="24"/>
        </w:rPr>
        <w:t>wynikający                        z obowiązujących przepisów prawa</w:t>
      </w:r>
      <w:r w:rsidR="00D82316" w:rsidRPr="007A1AC9">
        <w:rPr>
          <w:szCs w:val="24"/>
        </w:rPr>
        <w:t>.</w:t>
      </w:r>
      <w:r w:rsidR="009C31E1">
        <w:rPr>
          <w:szCs w:val="24"/>
        </w:rPr>
        <w:t xml:space="preserve"> </w:t>
      </w:r>
    </w:p>
    <w:p w14:paraId="0FC39711" w14:textId="5D8721EB" w:rsidR="009C31E1" w:rsidRDefault="009C31E1" w:rsidP="009C31E1">
      <w:pPr>
        <w:spacing w:after="120" w:line="259" w:lineRule="auto"/>
        <w:ind w:left="66"/>
        <w:jc w:val="both"/>
        <w:rPr>
          <w:szCs w:val="24"/>
        </w:rPr>
      </w:pPr>
    </w:p>
    <w:p w14:paraId="36BE5DDD" w14:textId="42329C88" w:rsidR="00D90EB3" w:rsidRPr="00CB1718" w:rsidRDefault="00D90EB3" w:rsidP="009C31E1">
      <w:pPr>
        <w:jc w:val="center"/>
        <w:rPr>
          <w:szCs w:val="24"/>
        </w:rPr>
      </w:pPr>
      <w:r w:rsidRPr="00CB1718">
        <w:rPr>
          <w:b/>
          <w:szCs w:val="24"/>
        </w:rPr>
        <w:t>§ 18</w:t>
      </w:r>
    </w:p>
    <w:p w14:paraId="4023C6BF" w14:textId="5E490BBA" w:rsidR="00D90EB3" w:rsidRPr="007A1AC9" w:rsidRDefault="00D90EB3" w:rsidP="00D90EB3">
      <w:pPr>
        <w:jc w:val="center"/>
        <w:rPr>
          <w:b/>
          <w:szCs w:val="24"/>
        </w:rPr>
      </w:pPr>
      <w:r w:rsidRPr="007A1AC9">
        <w:rPr>
          <w:b/>
          <w:szCs w:val="24"/>
        </w:rPr>
        <w:t>Postanowienia końcowe</w:t>
      </w:r>
    </w:p>
    <w:p w14:paraId="3353D6AE" w14:textId="77777777" w:rsidR="00C40881" w:rsidRPr="007A1AC9" w:rsidRDefault="00C40881" w:rsidP="00D90EB3">
      <w:pPr>
        <w:jc w:val="center"/>
        <w:rPr>
          <w:b/>
          <w:szCs w:val="24"/>
        </w:rPr>
      </w:pPr>
    </w:p>
    <w:p w14:paraId="378C5C10"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 xml:space="preserve">Osoby reprezentujące Zamawiającego na budowie: </w:t>
      </w:r>
      <w:r w:rsidR="002A4337" w:rsidRPr="007A1AC9">
        <w:rPr>
          <w:bCs/>
          <w:kern w:val="0"/>
          <w:szCs w:val="24"/>
          <w:lang w:eastAsia="x-none"/>
        </w:rPr>
        <w:t>…………………………………</w:t>
      </w:r>
    </w:p>
    <w:p w14:paraId="1EB4A104"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Osoby reprezentujące Wykonawcę na budowie:</w:t>
      </w:r>
      <w:r w:rsidR="002A4337" w:rsidRPr="007A1AC9">
        <w:rPr>
          <w:bCs/>
          <w:kern w:val="0"/>
          <w:szCs w:val="24"/>
          <w:lang w:eastAsia="x-none"/>
        </w:rPr>
        <w:t xml:space="preserve"> ……………………………………</w:t>
      </w:r>
    </w:p>
    <w:p w14:paraId="1291C9B5"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Wykonawca nie jest uprawniony do dokonania cesji swoich praw z bez zgody Zamawiającego.</w:t>
      </w:r>
    </w:p>
    <w:p w14:paraId="7DF3E184"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Wszelkie zmiany Umowy wymagają formy pisemnej pod rygorem nieważności.</w:t>
      </w:r>
    </w:p>
    <w:p w14:paraId="101F9113" w14:textId="77777777" w:rsidR="00D90EB3" w:rsidRPr="007A1AC9" w:rsidRDefault="00D90EB3" w:rsidP="00A261B4">
      <w:pPr>
        <w:numPr>
          <w:ilvl w:val="0"/>
          <w:numId w:val="32"/>
        </w:numPr>
        <w:spacing w:line="360" w:lineRule="auto"/>
        <w:jc w:val="both"/>
        <w:rPr>
          <w:szCs w:val="24"/>
        </w:rPr>
      </w:pPr>
      <w:r w:rsidRPr="007A1AC9">
        <w:rPr>
          <w:szCs w:val="24"/>
        </w:rPr>
        <w:t>W razie ewentualnych sporów rozstrzygać je będzie Sąd Powszechny właściwy dla siedziby Zamawiającego.</w:t>
      </w:r>
    </w:p>
    <w:p w14:paraId="260D2CCB"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 sprawach nie uregulowanych Umową mają zastosowanie przepisy Kodeksu cywilnego.</w:t>
      </w:r>
    </w:p>
    <w:p w14:paraId="627C25A3" w14:textId="30CCE2E7" w:rsidR="00D90EB3" w:rsidRPr="007A1AC9" w:rsidRDefault="00D90EB3" w:rsidP="00A261B4">
      <w:pPr>
        <w:numPr>
          <w:ilvl w:val="0"/>
          <w:numId w:val="32"/>
        </w:numPr>
        <w:tabs>
          <w:tab w:val="left" w:pos="426"/>
        </w:tabs>
        <w:spacing w:line="360" w:lineRule="auto"/>
        <w:jc w:val="both"/>
        <w:rPr>
          <w:szCs w:val="24"/>
        </w:rPr>
      </w:pPr>
      <w:r w:rsidRPr="007A1AC9">
        <w:rPr>
          <w:szCs w:val="24"/>
        </w:rPr>
        <w:t>Umowę sporządzono w dwóch jednobrzmiących egzemplarzach, po jednym dla każdej ze Stron.</w:t>
      </w:r>
    </w:p>
    <w:p w14:paraId="3BAAF6D2" w14:textId="77777777" w:rsidR="00B32AD2" w:rsidRDefault="00B32AD2" w:rsidP="00E13409">
      <w:pPr>
        <w:spacing w:after="120"/>
        <w:jc w:val="both"/>
        <w:rPr>
          <w:szCs w:val="24"/>
        </w:rPr>
      </w:pPr>
    </w:p>
    <w:p w14:paraId="4FBCB967" w14:textId="5E9600D6" w:rsidR="00E13409" w:rsidRPr="007A1AC9" w:rsidRDefault="00D90EB3" w:rsidP="00E13409">
      <w:pPr>
        <w:spacing w:after="120"/>
        <w:jc w:val="both"/>
        <w:rPr>
          <w:szCs w:val="24"/>
        </w:rPr>
      </w:pPr>
      <w:r w:rsidRPr="007A1AC9">
        <w:rPr>
          <w:szCs w:val="24"/>
        </w:rPr>
        <w:t>Załączniki</w:t>
      </w:r>
      <w:r w:rsidR="002A4337" w:rsidRPr="007A1AC9">
        <w:rPr>
          <w:szCs w:val="24"/>
        </w:rPr>
        <w:t xml:space="preserve"> do umowy</w:t>
      </w:r>
      <w:r w:rsidRPr="007A1AC9">
        <w:rPr>
          <w:szCs w:val="24"/>
        </w:rPr>
        <w:t>:</w:t>
      </w:r>
      <w:bookmarkStart w:id="26" w:name="_Hlk30097539"/>
    </w:p>
    <w:bookmarkEnd w:id="26"/>
    <w:p w14:paraId="1621806F" w14:textId="729BCED3" w:rsidR="00E13409" w:rsidRPr="007A1AC9" w:rsidRDefault="00E13409" w:rsidP="00A261B4">
      <w:pPr>
        <w:pStyle w:val="Akapitzlist"/>
        <w:numPr>
          <w:ilvl w:val="0"/>
          <w:numId w:val="33"/>
        </w:numPr>
        <w:spacing w:line="360" w:lineRule="auto"/>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Załącznik nr 1 </w:t>
      </w:r>
      <w:r w:rsidR="0093488B" w:rsidRPr="007A1AC9">
        <w:rPr>
          <w:rFonts w:ascii="Times New Roman" w:eastAsia="Times New Roman" w:hAnsi="Times New Roman" w:cs="Times New Roman"/>
          <w:kern w:val="32"/>
          <w:sz w:val="24"/>
          <w:szCs w:val="24"/>
          <w:lang w:eastAsia="pl-PL"/>
        </w:rPr>
        <w:t>–</w:t>
      </w:r>
      <w:r w:rsidRPr="007A1AC9">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6B8F6785" w14:textId="16F94DBC"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2 </w:t>
      </w:r>
      <w:r w:rsidR="0093488B" w:rsidRPr="007A1AC9">
        <w:rPr>
          <w:szCs w:val="24"/>
        </w:rPr>
        <w:t>–</w:t>
      </w:r>
      <w:r w:rsidRPr="007A1AC9">
        <w:rPr>
          <w:szCs w:val="24"/>
        </w:rPr>
        <w:t xml:space="preserve"> Kosztorys ofertowy Wykonawcy,</w:t>
      </w:r>
    </w:p>
    <w:p w14:paraId="778358C4" w14:textId="5A16D344"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3 </w:t>
      </w:r>
      <w:r w:rsidR="0093488B" w:rsidRPr="007A1AC9">
        <w:rPr>
          <w:szCs w:val="24"/>
        </w:rPr>
        <w:t>–</w:t>
      </w:r>
      <w:r w:rsidRPr="007A1AC9">
        <w:rPr>
          <w:szCs w:val="24"/>
        </w:rPr>
        <w:t xml:space="preserve"> Szczegółowy </w:t>
      </w:r>
      <w:r w:rsidR="000E5F45" w:rsidRPr="007A1AC9">
        <w:rPr>
          <w:szCs w:val="24"/>
        </w:rPr>
        <w:t>O</w:t>
      </w:r>
      <w:r w:rsidRPr="007A1AC9">
        <w:rPr>
          <w:szCs w:val="24"/>
        </w:rPr>
        <w:t>pis Przedmiotu Umowy,</w:t>
      </w:r>
    </w:p>
    <w:p w14:paraId="04F1565C" w14:textId="06A69EF6"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4 </w:t>
      </w:r>
      <w:r w:rsidR="0093488B" w:rsidRPr="007A1AC9">
        <w:rPr>
          <w:szCs w:val="24"/>
        </w:rPr>
        <w:t>–</w:t>
      </w:r>
      <w:r w:rsidRPr="007A1AC9">
        <w:rPr>
          <w:szCs w:val="24"/>
        </w:rPr>
        <w:t xml:space="preserve"> Harmonogram rzeczowo-finansowy,</w:t>
      </w:r>
    </w:p>
    <w:p w14:paraId="398AC457" w14:textId="6FF3B58B"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5 </w:t>
      </w:r>
      <w:r w:rsidR="0093488B" w:rsidRPr="007A1AC9">
        <w:rPr>
          <w:szCs w:val="24"/>
        </w:rPr>
        <w:t>–</w:t>
      </w:r>
      <w:r w:rsidRPr="007A1AC9">
        <w:rPr>
          <w:szCs w:val="24"/>
        </w:rPr>
        <w:t xml:space="preserve"> Kopie umów ubezpieczenia,</w:t>
      </w:r>
    </w:p>
    <w:p w14:paraId="1B9B0AEF" w14:textId="5F647FC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6 </w:t>
      </w:r>
      <w:r w:rsidR="0093488B" w:rsidRPr="007A1AC9">
        <w:rPr>
          <w:szCs w:val="24"/>
        </w:rPr>
        <w:t>–</w:t>
      </w:r>
      <w:r w:rsidRPr="007A1AC9">
        <w:rPr>
          <w:szCs w:val="24"/>
        </w:rPr>
        <w:t xml:space="preserve"> Dokument gwarancyjny.</w:t>
      </w:r>
    </w:p>
    <w:p w14:paraId="25FF37AF" w14:textId="3F9CB71A"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7</w:t>
      </w:r>
      <w:r w:rsidRPr="007A1AC9">
        <w:rPr>
          <w:szCs w:val="24"/>
        </w:rPr>
        <w:t xml:space="preserve"> </w:t>
      </w:r>
      <w:r w:rsidR="0093488B" w:rsidRPr="007A1AC9">
        <w:rPr>
          <w:szCs w:val="24"/>
        </w:rPr>
        <w:t>–</w:t>
      </w:r>
      <w:r w:rsidRPr="007A1AC9">
        <w:rPr>
          <w:szCs w:val="24"/>
        </w:rPr>
        <w:t xml:space="preserve"> Wpis do KRS lub ewidencji działalności gospodarczej</w:t>
      </w:r>
    </w:p>
    <w:p w14:paraId="4B080BA4" w14:textId="7777777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8</w:t>
      </w:r>
      <w:r w:rsidRPr="007A1AC9">
        <w:rPr>
          <w:szCs w:val="24"/>
        </w:rPr>
        <w:t xml:space="preserve"> – </w:t>
      </w:r>
      <w:r w:rsidR="007A2F50" w:rsidRPr="007A1AC9">
        <w:rPr>
          <w:szCs w:val="24"/>
        </w:rPr>
        <w:t>Regulamin budowy</w:t>
      </w:r>
    </w:p>
    <w:p w14:paraId="0EB36EF8" w14:textId="77777777" w:rsidR="007A2F50" w:rsidRPr="007A1AC9" w:rsidRDefault="007A2F50" w:rsidP="00A261B4">
      <w:pPr>
        <w:keepLines/>
        <w:widowControl w:val="0"/>
        <w:numPr>
          <w:ilvl w:val="0"/>
          <w:numId w:val="33"/>
        </w:numPr>
        <w:spacing w:line="360" w:lineRule="auto"/>
        <w:jc w:val="both"/>
        <w:rPr>
          <w:szCs w:val="24"/>
        </w:rPr>
      </w:pPr>
      <w:r w:rsidRPr="007A1AC9">
        <w:rPr>
          <w:szCs w:val="24"/>
        </w:rPr>
        <w:t>Załącznik nr 9 – Dokumentacja Techniczna (spis)</w:t>
      </w:r>
    </w:p>
    <w:p w14:paraId="13D41047" w14:textId="77777777" w:rsidR="00F77DCF" w:rsidRPr="007A1AC9" w:rsidRDefault="00F77DCF" w:rsidP="00D90EB3">
      <w:pPr>
        <w:spacing w:after="120"/>
        <w:jc w:val="both"/>
        <w:rPr>
          <w:szCs w:val="24"/>
        </w:rPr>
      </w:pPr>
    </w:p>
    <w:p w14:paraId="29619177" w14:textId="77777777" w:rsidR="00B32AD2" w:rsidRDefault="00B32AD2" w:rsidP="00D90EB3">
      <w:pPr>
        <w:jc w:val="center"/>
        <w:rPr>
          <w:b/>
          <w:szCs w:val="24"/>
        </w:rPr>
      </w:pPr>
    </w:p>
    <w:p w14:paraId="77EEBC2A" w14:textId="28CBB167" w:rsidR="001D35FB" w:rsidRPr="007A1AC9" w:rsidRDefault="00D90EB3" w:rsidP="00D90EB3">
      <w:pPr>
        <w:jc w:val="center"/>
        <w:rPr>
          <w:b/>
          <w:szCs w:val="24"/>
        </w:rPr>
      </w:pPr>
      <w:r w:rsidRPr="007A1AC9">
        <w:rPr>
          <w:b/>
          <w:szCs w:val="24"/>
        </w:rPr>
        <w:t>ZAMAWIAJĄCY                                                                          WYKONAWCA</w:t>
      </w:r>
    </w:p>
    <w:p w14:paraId="302A64C0" w14:textId="77777777" w:rsidR="001D35FB" w:rsidRPr="007A1AC9" w:rsidRDefault="001D35FB">
      <w:pPr>
        <w:rPr>
          <w:b/>
          <w:szCs w:val="24"/>
        </w:rPr>
      </w:pPr>
      <w:r w:rsidRPr="007A1AC9">
        <w:rPr>
          <w:b/>
          <w:szCs w:val="24"/>
        </w:rPr>
        <w:br w:type="page"/>
      </w:r>
    </w:p>
    <w:p w14:paraId="5CB4435C" w14:textId="39A63E45" w:rsidR="00D90EB3" w:rsidRPr="007A1AC9" w:rsidRDefault="00D90EB3" w:rsidP="00D90EB3">
      <w:pPr>
        <w:keepNext/>
        <w:contextualSpacing/>
        <w:jc w:val="right"/>
        <w:outlineLvl w:val="0"/>
        <w:rPr>
          <w:b/>
          <w:bCs/>
          <w:kern w:val="0"/>
          <w:szCs w:val="24"/>
          <w:lang w:val="x-none" w:eastAsia="x-none"/>
        </w:rPr>
      </w:pPr>
      <w:r w:rsidRPr="007A1AC9">
        <w:rPr>
          <w:b/>
          <w:bCs/>
          <w:kern w:val="0"/>
          <w:szCs w:val="24"/>
          <w:lang w:val="x-none" w:eastAsia="x-none"/>
        </w:rPr>
        <w:lastRenderedPageBreak/>
        <w:t xml:space="preserve">Załącznik </w:t>
      </w:r>
      <w:r w:rsidR="00710273" w:rsidRPr="007A1AC9">
        <w:rPr>
          <w:b/>
          <w:bCs/>
          <w:kern w:val="0"/>
          <w:szCs w:val="24"/>
          <w:lang w:val="x-none" w:eastAsia="x-none"/>
        </w:rPr>
        <w:t xml:space="preserve">Nr </w:t>
      </w:r>
      <w:r w:rsidR="009C31E1">
        <w:rPr>
          <w:b/>
          <w:bCs/>
          <w:kern w:val="0"/>
          <w:szCs w:val="24"/>
          <w:lang w:eastAsia="x-none"/>
        </w:rPr>
        <w:t>7</w:t>
      </w:r>
      <w:r w:rsidR="004A3BB7" w:rsidRPr="007A1AC9">
        <w:rPr>
          <w:b/>
          <w:bCs/>
          <w:kern w:val="0"/>
          <w:szCs w:val="24"/>
          <w:lang w:eastAsia="x-none"/>
        </w:rPr>
        <w:t xml:space="preserve"> </w:t>
      </w:r>
      <w:r w:rsidR="004A3BB7" w:rsidRPr="007A1AC9">
        <w:rPr>
          <w:b/>
          <w:bCs/>
          <w:kern w:val="0"/>
          <w:szCs w:val="24"/>
          <w:lang w:val="x-none" w:eastAsia="x-none"/>
        </w:rPr>
        <w:t>do</w:t>
      </w:r>
      <w:r w:rsidR="004A3BB7" w:rsidRPr="007A1AC9">
        <w:rPr>
          <w:b/>
          <w:bCs/>
          <w:kern w:val="0"/>
          <w:szCs w:val="24"/>
          <w:lang w:eastAsia="x-none"/>
        </w:rPr>
        <w:t xml:space="preserve"> Zapytania </w:t>
      </w:r>
      <w:r w:rsidR="004A3BB7" w:rsidRPr="00CB1718">
        <w:rPr>
          <w:b/>
          <w:bCs/>
          <w:kern w:val="0"/>
          <w:szCs w:val="24"/>
          <w:lang w:eastAsia="x-none"/>
        </w:rPr>
        <w:t>ZP/</w:t>
      </w:r>
      <w:r w:rsidR="009C31E1">
        <w:rPr>
          <w:b/>
          <w:bCs/>
          <w:kern w:val="0"/>
          <w:szCs w:val="24"/>
          <w:lang w:eastAsia="x-none"/>
        </w:rPr>
        <w:t>2</w:t>
      </w:r>
      <w:r w:rsidR="00982990">
        <w:rPr>
          <w:b/>
          <w:bCs/>
          <w:kern w:val="0"/>
          <w:szCs w:val="24"/>
          <w:lang w:eastAsia="x-none"/>
        </w:rPr>
        <w:t>3</w:t>
      </w:r>
      <w:r w:rsidR="004A3BB7" w:rsidRPr="00CB1718">
        <w:rPr>
          <w:b/>
          <w:bCs/>
          <w:kern w:val="0"/>
          <w:szCs w:val="24"/>
          <w:lang w:eastAsia="x-none"/>
        </w:rPr>
        <w:t>/202</w:t>
      </w:r>
      <w:r w:rsidR="009C31E1">
        <w:rPr>
          <w:b/>
          <w:bCs/>
          <w:kern w:val="0"/>
          <w:szCs w:val="24"/>
          <w:lang w:eastAsia="x-none"/>
        </w:rPr>
        <w:t>3</w:t>
      </w:r>
    </w:p>
    <w:p w14:paraId="0A891B4F" w14:textId="5F516CA3" w:rsidR="00D90EB3" w:rsidRPr="007A1AC9" w:rsidRDefault="00D90EB3" w:rsidP="00D90EB3">
      <w:pPr>
        <w:keepNext/>
        <w:contextualSpacing/>
        <w:jc w:val="center"/>
        <w:outlineLvl w:val="0"/>
        <w:rPr>
          <w:b/>
          <w:bCs/>
          <w:kern w:val="0"/>
          <w:szCs w:val="24"/>
          <w:lang w:val="x-none" w:eastAsia="x-none"/>
        </w:rPr>
      </w:pPr>
    </w:p>
    <w:p w14:paraId="51C18813" w14:textId="77777777" w:rsidR="00710273" w:rsidRPr="007A1AC9" w:rsidRDefault="00710273" w:rsidP="00D90EB3">
      <w:pPr>
        <w:keepNext/>
        <w:contextualSpacing/>
        <w:jc w:val="center"/>
        <w:outlineLvl w:val="0"/>
        <w:rPr>
          <w:b/>
          <w:bCs/>
          <w:kern w:val="0"/>
          <w:szCs w:val="24"/>
          <w:lang w:val="x-none" w:eastAsia="x-none"/>
        </w:rPr>
      </w:pPr>
    </w:p>
    <w:p w14:paraId="48E954FB" w14:textId="77777777" w:rsidR="00D90EB3" w:rsidRPr="007A1AC9" w:rsidRDefault="00D90EB3" w:rsidP="00D90EB3">
      <w:pPr>
        <w:keepNext/>
        <w:contextualSpacing/>
        <w:jc w:val="center"/>
        <w:outlineLvl w:val="0"/>
        <w:rPr>
          <w:b/>
          <w:bCs/>
          <w:kern w:val="0"/>
          <w:szCs w:val="24"/>
          <w:lang w:val="x-none" w:eastAsia="x-none"/>
        </w:rPr>
      </w:pPr>
      <w:r w:rsidRPr="007A1AC9">
        <w:rPr>
          <w:b/>
          <w:bCs/>
          <w:kern w:val="0"/>
          <w:szCs w:val="24"/>
          <w:lang w:val="x-none" w:eastAsia="x-none"/>
        </w:rPr>
        <w:t>WZÓR DOKUMENTU GWARANCYJNEGO</w:t>
      </w:r>
    </w:p>
    <w:p w14:paraId="3A6DEC43" w14:textId="3BAED0D0" w:rsidR="00D90EB3" w:rsidRPr="007A1AC9" w:rsidRDefault="00D90EB3" w:rsidP="00D90EB3">
      <w:pPr>
        <w:contextualSpacing/>
        <w:jc w:val="center"/>
        <w:rPr>
          <w:szCs w:val="24"/>
        </w:rPr>
      </w:pPr>
      <w:r w:rsidRPr="007A1AC9">
        <w:rPr>
          <w:b/>
          <w:szCs w:val="24"/>
        </w:rPr>
        <w:t>Karta gwarancji jakości wykonanych robót budowlanych</w:t>
      </w:r>
      <w:r w:rsidRPr="007A1AC9">
        <w:rPr>
          <w:szCs w:val="24"/>
        </w:rPr>
        <w:t>.</w:t>
      </w:r>
    </w:p>
    <w:p w14:paraId="260DA055" w14:textId="77777777" w:rsidR="00D90EB3" w:rsidRPr="007A1AC9" w:rsidRDefault="00D90EB3" w:rsidP="00D90EB3">
      <w:pPr>
        <w:contextualSpacing/>
        <w:jc w:val="both"/>
        <w:rPr>
          <w:szCs w:val="24"/>
        </w:rPr>
      </w:pPr>
    </w:p>
    <w:p w14:paraId="73CC961F" w14:textId="5A4C21E5" w:rsidR="00D90EB3" w:rsidRPr="007A1AC9" w:rsidRDefault="00D90EB3" w:rsidP="00D90EB3">
      <w:pPr>
        <w:contextualSpacing/>
        <w:jc w:val="both"/>
        <w:rPr>
          <w:bCs/>
          <w:kern w:val="0"/>
          <w:szCs w:val="24"/>
          <w:lang w:val="x-none" w:eastAsia="x-none"/>
        </w:rPr>
      </w:pPr>
      <w:r w:rsidRPr="007A1AC9">
        <w:rPr>
          <w:bCs/>
          <w:kern w:val="0"/>
          <w:szCs w:val="24"/>
          <w:lang w:val="x-none" w:eastAsia="x-none"/>
        </w:rPr>
        <w:t>sporządzona  w  dniu  ......</w:t>
      </w:r>
      <w:r w:rsidR="00710273" w:rsidRPr="007A1AC9">
        <w:rPr>
          <w:bCs/>
          <w:kern w:val="0"/>
          <w:szCs w:val="24"/>
          <w:lang w:eastAsia="x-none"/>
        </w:rPr>
        <w:t>........</w:t>
      </w:r>
      <w:r w:rsidRPr="007A1AC9">
        <w:rPr>
          <w:bCs/>
          <w:kern w:val="0"/>
          <w:szCs w:val="24"/>
          <w:lang w:val="x-none" w:eastAsia="x-none"/>
        </w:rPr>
        <w:t>................ .</w:t>
      </w:r>
    </w:p>
    <w:p w14:paraId="0AA81AC7" w14:textId="77777777" w:rsidR="00D90EB3" w:rsidRPr="007A1AC9" w:rsidRDefault="00D90EB3" w:rsidP="00D90EB3">
      <w:pPr>
        <w:contextualSpacing/>
        <w:jc w:val="both"/>
        <w:rPr>
          <w:szCs w:val="24"/>
        </w:rPr>
      </w:pPr>
    </w:p>
    <w:p w14:paraId="6E17ECFA"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Zamawiający  .....................................................................................................</w:t>
      </w:r>
    </w:p>
    <w:p w14:paraId="26EB24DD" w14:textId="77777777" w:rsidR="00D90EB3" w:rsidRPr="007A1AC9" w:rsidRDefault="00D90EB3" w:rsidP="00D90EB3">
      <w:pPr>
        <w:contextualSpacing/>
        <w:jc w:val="both"/>
        <w:rPr>
          <w:bCs/>
          <w:kern w:val="0"/>
          <w:szCs w:val="24"/>
          <w:lang w:val="x-none" w:eastAsia="x-none"/>
        </w:rPr>
      </w:pPr>
    </w:p>
    <w:p w14:paraId="25F1F772"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Wykonawca  .......................................................................................................</w:t>
      </w:r>
    </w:p>
    <w:p w14:paraId="4EAE9CFD" w14:textId="77777777" w:rsidR="00D90EB3" w:rsidRPr="007A1AC9" w:rsidRDefault="00D90EB3" w:rsidP="00D90EB3">
      <w:pPr>
        <w:contextualSpacing/>
        <w:jc w:val="both"/>
        <w:rPr>
          <w:bCs/>
          <w:kern w:val="0"/>
          <w:szCs w:val="24"/>
          <w:lang w:val="x-none" w:eastAsia="x-none"/>
        </w:rPr>
      </w:pPr>
    </w:p>
    <w:p w14:paraId="1BC9882E"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 xml:space="preserve">Umowa </w:t>
      </w:r>
      <w:r w:rsidRPr="007A1AC9">
        <w:rPr>
          <w:bCs/>
          <w:i/>
          <w:kern w:val="0"/>
          <w:szCs w:val="24"/>
          <w:lang w:val="x-none" w:eastAsia="x-none"/>
        </w:rPr>
        <w:t>(nr, z dnia)</w:t>
      </w:r>
      <w:r w:rsidRPr="007A1AC9">
        <w:rPr>
          <w:bCs/>
          <w:kern w:val="0"/>
          <w:szCs w:val="24"/>
          <w:lang w:val="x-none" w:eastAsia="x-none"/>
        </w:rPr>
        <w:t xml:space="preserve"> ............................................................................................</w:t>
      </w:r>
    </w:p>
    <w:p w14:paraId="1D7A0044" w14:textId="77777777" w:rsidR="00D90EB3" w:rsidRPr="007A1AC9" w:rsidRDefault="00D90EB3" w:rsidP="00D90EB3">
      <w:pPr>
        <w:contextualSpacing/>
        <w:jc w:val="both"/>
        <w:rPr>
          <w:bCs/>
          <w:kern w:val="0"/>
          <w:szCs w:val="24"/>
          <w:lang w:val="x-none" w:eastAsia="x-none"/>
        </w:rPr>
      </w:pPr>
    </w:p>
    <w:p w14:paraId="6C68E2FA"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4. Przedmiot  umowy : </w:t>
      </w:r>
    </w:p>
    <w:p w14:paraId="0ED88C75"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24910CE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6BA85CFE" w14:textId="77777777" w:rsidR="00D90EB3" w:rsidRPr="007A1AC9" w:rsidRDefault="00D90EB3" w:rsidP="00D90EB3">
      <w:pPr>
        <w:contextualSpacing/>
        <w:jc w:val="both"/>
        <w:rPr>
          <w:bCs/>
          <w:kern w:val="0"/>
          <w:szCs w:val="24"/>
          <w:lang w:val="x-none" w:eastAsia="x-none"/>
        </w:rPr>
      </w:pPr>
    </w:p>
    <w:p w14:paraId="35047822"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5. Charakterystyka techniczna przedmiotu Umowy, zwanego dalej przedmiotem gwarancji:</w:t>
      </w:r>
    </w:p>
    <w:p w14:paraId="07816D92" w14:textId="4680895B"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0B553CE1" w14:textId="2147D820"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600D381D"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7A1AC9" w:rsidRDefault="00D90EB3" w:rsidP="00D90EB3">
      <w:pPr>
        <w:contextualSpacing/>
        <w:jc w:val="both"/>
        <w:rPr>
          <w:bCs/>
          <w:kern w:val="0"/>
          <w:szCs w:val="24"/>
          <w:lang w:val="x-none" w:eastAsia="x-none"/>
        </w:rPr>
      </w:pPr>
    </w:p>
    <w:p w14:paraId="724E78BE"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6. Data odbioru końcowego:    dzień .......   miesiąc ...............  rok ..............</w:t>
      </w:r>
    </w:p>
    <w:p w14:paraId="477B0A2F" w14:textId="77777777" w:rsidR="00D90EB3" w:rsidRPr="007A1AC9" w:rsidRDefault="00D90EB3" w:rsidP="00D90EB3">
      <w:pPr>
        <w:contextualSpacing/>
        <w:jc w:val="both"/>
        <w:rPr>
          <w:bCs/>
          <w:kern w:val="0"/>
          <w:szCs w:val="24"/>
          <w:lang w:val="x-none" w:eastAsia="x-none"/>
        </w:rPr>
      </w:pPr>
    </w:p>
    <w:p w14:paraId="56427BF9"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Ogólne  warunki  gwarancji  jakości.</w:t>
      </w:r>
    </w:p>
    <w:p w14:paraId="4F9AE390" w14:textId="77777777" w:rsidR="00D90EB3" w:rsidRPr="007A1AC9" w:rsidRDefault="00D90EB3" w:rsidP="00D90EB3">
      <w:pPr>
        <w:contextualSpacing/>
        <w:jc w:val="both"/>
        <w:rPr>
          <w:bCs/>
          <w:kern w:val="0"/>
          <w:szCs w:val="24"/>
          <w:lang w:val="x-none" w:eastAsia="x-none"/>
        </w:rPr>
      </w:pPr>
    </w:p>
    <w:p w14:paraId="0418D891" w14:textId="5B343E8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oświadcza, że objęty niniejszą kartą gwarancyjną przedmiot gwarancji został wykonany zgodnie z warunkami</w:t>
      </w:r>
      <w:r w:rsidR="003E2B20" w:rsidRPr="007A1AC9">
        <w:rPr>
          <w:bCs/>
          <w:kern w:val="0"/>
          <w:szCs w:val="24"/>
          <w:lang w:eastAsia="x-none"/>
        </w:rPr>
        <w:t xml:space="preserve"> technicznymi</w:t>
      </w:r>
      <w:r w:rsidRPr="007A1AC9">
        <w:rPr>
          <w:bCs/>
          <w:kern w:val="0"/>
          <w:szCs w:val="24"/>
          <w:lang w:val="x-none" w:eastAsia="x-none"/>
        </w:rPr>
        <w:t xml:space="preserve">,  Umową, Dokumentacją </w:t>
      </w:r>
      <w:r w:rsidRPr="007A1AC9">
        <w:rPr>
          <w:bCs/>
          <w:kern w:val="0"/>
          <w:szCs w:val="24"/>
          <w:lang w:eastAsia="x-none"/>
        </w:rPr>
        <w:t>Techniczną</w:t>
      </w:r>
      <w:r w:rsidRPr="007A1AC9">
        <w:rPr>
          <w:bCs/>
          <w:kern w:val="0"/>
          <w:szCs w:val="24"/>
          <w:lang w:val="x-none" w:eastAsia="x-none"/>
        </w:rPr>
        <w:t>, zasadami wiedzy technicznej i przepis</w:t>
      </w:r>
      <w:r w:rsidR="007A0C0F" w:rsidRPr="007A1AC9">
        <w:rPr>
          <w:bCs/>
          <w:kern w:val="0"/>
          <w:szCs w:val="24"/>
          <w:lang w:val="x-none" w:eastAsia="x-none"/>
        </w:rPr>
        <w:t>ami techniczno-</w:t>
      </w:r>
      <w:r w:rsidRPr="007A1AC9">
        <w:rPr>
          <w:bCs/>
          <w:kern w:val="0"/>
          <w:szCs w:val="24"/>
          <w:lang w:val="x-none" w:eastAsia="x-none"/>
        </w:rPr>
        <w:t>budowlanymi.</w:t>
      </w:r>
    </w:p>
    <w:p w14:paraId="4838F091"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Okres gwarancji jakości na wykonany Przedmiot  Umowy wynosi </w:t>
      </w:r>
      <w:r w:rsidR="00203FE9" w:rsidRPr="007A1AC9">
        <w:rPr>
          <w:bCs/>
          <w:kern w:val="0"/>
          <w:szCs w:val="24"/>
          <w:lang w:eastAsia="x-none"/>
        </w:rPr>
        <w:t>..</w:t>
      </w:r>
      <w:r w:rsidR="00B1765C" w:rsidRPr="007A1AC9">
        <w:rPr>
          <w:bCs/>
          <w:kern w:val="0"/>
          <w:szCs w:val="24"/>
          <w:lang w:eastAsia="x-none"/>
        </w:rPr>
        <w:t>….</w:t>
      </w:r>
      <w:r w:rsidRPr="007A1AC9">
        <w:rPr>
          <w:bCs/>
          <w:kern w:val="0"/>
          <w:szCs w:val="24"/>
          <w:lang w:val="x-none" w:eastAsia="x-none"/>
        </w:rPr>
        <w:t xml:space="preserve"> lat licząc od dnia spisania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odbioru końcowego.</w:t>
      </w:r>
    </w:p>
    <w:p w14:paraId="66C08B4C"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 W okresie gwarancji jakości Wykonawca obowiązany jest do nieodpłatnego usuwania wad ujawnionych po odbiorze końcowym.</w:t>
      </w:r>
    </w:p>
    <w:p w14:paraId="03ACBE8D"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Ustala się poniższe terminy usunięcia wad:</w:t>
      </w:r>
    </w:p>
    <w:p w14:paraId="1516D5D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jeśli wada uniemożliwia zgodne z obowiązującymi przepisami użytkowanie przedmiotu gwarancji – natychmiast</w:t>
      </w:r>
    </w:p>
    <w:p w14:paraId="2815FF1B"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 xml:space="preserve">w pozostałych przypadkach, w terminie uzgodnionym w </w:t>
      </w:r>
      <w:r w:rsidR="00D16B8C" w:rsidRPr="007A1AC9">
        <w:rPr>
          <w:bCs/>
          <w:kern w:val="0"/>
          <w:szCs w:val="24"/>
          <w:lang w:val="x-none" w:eastAsia="x-none"/>
        </w:rPr>
        <w:t>protok</w:t>
      </w:r>
      <w:r w:rsidR="00D16B8C" w:rsidRPr="007A1AC9">
        <w:rPr>
          <w:bCs/>
          <w:kern w:val="0"/>
          <w:szCs w:val="24"/>
          <w:lang w:eastAsia="x-none"/>
        </w:rPr>
        <w:t>ole</w:t>
      </w:r>
      <w:r w:rsidRPr="007A1AC9">
        <w:rPr>
          <w:bCs/>
          <w:kern w:val="0"/>
          <w:szCs w:val="24"/>
          <w:lang w:val="x-none" w:eastAsia="x-none"/>
        </w:rPr>
        <w:t xml:space="preserve"> spisanym przy udziale obu stron,</w:t>
      </w:r>
    </w:p>
    <w:p w14:paraId="6EE8878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usunięcie wad powinno być stwierdzone protokolarnie.</w:t>
      </w:r>
    </w:p>
    <w:p w14:paraId="69A3FBEA" w14:textId="77777777" w:rsidR="00D90EB3" w:rsidRPr="007A1AC9" w:rsidRDefault="00D90EB3" w:rsidP="00D90EB3">
      <w:pPr>
        <w:contextualSpacing/>
        <w:jc w:val="both"/>
        <w:rPr>
          <w:bCs/>
          <w:kern w:val="0"/>
          <w:szCs w:val="24"/>
          <w:lang w:val="x-none" w:eastAsia="x-none"/>
        </w:rPr>
      </w:pPr>
    </w:p>
    <w:p w14:paraId="530430ED" w14:textId="37A93A0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W przypadku usunięcia przez </w:t>
      </w:r>
      <w:r w:rsidR="00D16B8C" w:rsidRPr="007A1AC9">
        <w:rPr>
          <w:bCs/>
          <w:kern w:val="0"/>
          <w:szCs w:val="24"/>
          <w:lang w:eastAsia="x-none"/>
        </w:rPr>
        <w:t>W</w:t>
      </w:r>
      <w:r w:rsidR="00AA2734" w:rsidRPr="007A1AC9">
        <w:rPr>
          <w:bCs/>
          <w:kern w:val="0"/>
          <w:szCs w:val="24"/>
          <w:lang w:eastAsia="x-none"/>
        </w:rPr>
        <w:t>ykonawcę</w:t>
      </w:r>
      <w:r w:rsidR="00D16B8C" w:rsidRPr="007A1AC9">
        <w:rPr>
          <w:bCs/>
          <w:kern w:val="0"/>
          <w:szCs w:val="24"/>
          <w:lang w:eastAsia="x-none"/>
        </w:rPr>
        <w:t xml:space="preserve"> </w:t>
      </w:r>
      <w:r w:rsidRPr="007A1AC9">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lastRenderedPageBreak/>
        <w:t>W innych przypadkach termin gwarancji ulega przedłużeniu o czas w ciągu którego wskutek wady przedmiotu objętego gwarancją Zamawiający z przedmiotu gwarancji nie mógł korzystać.</w:t>
      </w:r>
    </w:p>
    <w:p w14:paraId="3DC07394" w14:textId="1A8613CE"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Nie podlegają uprawnieniom z tytułu gwarancji jakości wady powstałe na skutek:</w:t>
      </w:r>
    </w:p>
    <w:p w14:paraId="00A9BE16"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siły wyższej pod pojęciem których strony utrzymują: stan wojny, stan klęski żywiołowej i strajk  generalny,</w:t>
      </w:r>
    </w:p>
    <w:p w14:paraId="0AEE0E03"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normalnego zużycia  obiektu  lub jego części,</w:t>
      </w:r>
    </w:p>
    <w:p w14:paraId="699C4F85" w14:textId="71BD3238"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celu umożliwienia kwalifikacji zgłoszonych wad, przyczyn ich powstania i sp</w:t>
      </w:r>
      <w:r w:rsidR="00AA2734" w:rsidRPr="007A1AC9">
        <w:rPr>
          <w:bCs/>
          <w:kern w:val="0"/>
          <w:szCs w:val="24"/>
          <w:lang w:val="x-none" w:eastAsia="x-none"/>
        </w:rPr>
        <w:t>osobu usunięcia Zamawiający/</w:t>
      </w:r>
      <w:r w:rsidRPr="007A1AC9">
        <w:rPr>
          <w:bCs/>
          <w:kern w:val="0"/>
          <w:szCs w:val="24"/>
          <w:lang w:val="x-none" w:eastAsia="x-none"/>
        </w:rPr>
        <w:t xml:space="preserve">Osoba odpowiedzialna za obiekt w trakcie eksploatacji zobowiązuje się do przechowania otrzymanej w dniu odbioru dokumentacji podwykonawczej i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przekazania przedmiotu gwarancji do użytkowania.</w:t>
      </w:r>
    </w:p>
    <w:p w14:paraId="1CB60A3F"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jest odpowiedzialny za wszelkie szkody i straty, które spowodował w czasie prac nad usuwaniem wad.</w:t>
      </w:r>
    </w:p>
    <w:p w14:paraId="0EB3E3E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niezależnie od udzielonej gwarancji jakości, ponosi odpowiedzialność z tytułu rękojmi za wady przedmiotu gwarancji.</w:t>
      </w:r>
    </w:p>
    <w:p w14:paraId="263A3C81" w14:textId="77777777" w:rsidR="00D90EB3" w:rsidRPr="007A1AC9" w:rsidRDefault="00D90EB3" w:rsidP="00D90EB3">
      <w:pPr>
        <w:contextualSpacing/>
        <w:jc w:val="both"/>
        <w:rPr>
          <w:b/>
          <w:bCs/>
          <w:kern w:val="0"/>
          <w:szCs w:val="24"/>
          <w:lang w:val="x-none" w:eastAsia="x-none"/>
        </w:rPr>
      </w:pPr>
    </w:p>
    <w:p w14:paraId="232FEDD1" w14:textId="77777777" w:rsidR="003E2B20" w:rsidRPr="007A1AC9" w:rsidRDefault="003E2B20" w:rsidP="00D90EB3">
      <w:pPr>
        <w:contextualSpacing/>
        <w:jc w:val="both"/>
        <w:rPr>
          <w:b/>
          <w:bCs/>
          <w:kern w:val="0"/>
          <w:szCs w:val="24"/>
          <w:lang w:val="x-none" w:eastAsia="x-none"/>
        </w:rPr>
      </w:pPr>
    </w:p>
    <w:p w14:paraId="00C33350" w14:textId="77777777" w:rsidR="003E2B20" w:rsidRPr="007A1AC9" w:rsidRDefault="003E2B20" w:rsidP="00D90EB3">
      <w:pPr>
        <w:contextualSpacing/>
        <w:jc w:val="both"/>
        <w:rPr>
          <w:b/>
          <w:bCs/>
          <w:kern w:val="0"/>
          <w:szCs w:val="24"/>
          <w:lang w:val="x-none" w:eastAsia="x-none"/>
        </w:rPr>
      </w:pPr>
    </w:p>
    <w:p w14:paraId="5B942302"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Warunki  gwarancji podpisali:</w:t>
      </w:r>
    </w:p>
    <w:p w14:paraId="5D0FDE3D" w14:textId="77777777" w:rsidR="00D90EB3" w:rsidRPr="007A1AC9" w:rsidRDefault="00D90EB3" w:rsidP="00D90EB3">
      <w:pPr>
        <w:contextualSpacing/>
        <w:jc w:val="both"/>
        <w:rPr>
          <w:bCs/>
          <w:kern w:val="0"/>
          <w:szCs w:val="24"/>
          <w:lang w:val="x-none" w:eastAsia="x-none"/>
        </w:rPr>
      </w:pPr>
    </w:p>
    <w:p w14:paraId="44CDBFA6" w14:textId="77777777" w:rsidR="00D90EB3" w:rsidRPr="007A1AC9" w:rsidRDefault="00D90EB3" w:rsidP="00D90EB3">
      <w:pPr>
        <w:contextualSpacing/>
        <w:jc w:val="both"/>
        <w:rPr>
          <w:bCs/>
          <w:kern w:val="0"/>
          <w:szCs w:val="24"/>
          <w:lang w:val="x-none" w:eastAsia="x-none"/>
        </w:rPr>
      </w:pPr>
    </w:p>
    <w:p w14:paraId="243E15F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Udzielający  gwarancji  jakości upoważniony  przedstawiciel  Wykonawcy:</w:t>
      </w:r>
    </w:p>
    <w:p w14:paraId="7CDCF286" w14:textId="77777777" w:rsidR="003E2B20" w:rsidRPr="007A1AC9" w:rsidRDefault="003E2B20" w:rsidP="00D90EB3">
      <w:pPr>
        <w:contextualSpacing/>
        <w:jc w:val="both"/>
        <w:rPr>
          <w:bCs/>
          <w:kern w:val="0"/>
          <w:szCs w:val="24"/>
          <w:lang w:val="x-none" w:eastAsia="x-none"/>
        </w:rPr>
      </w:pPr>
    </w:p>
    <w:p w14:paraId="43510A6C"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1709A1EF" w14:textId="77777777" w:rsidR="003E2B20" w:rsidRPr="007A1AC9" w:rsidRDefault="003E2B20" w:rsidP="00D90EB3">
      <w:pPr>
        <w:contextualSpacing/>
        <w:jc w:val="both"/>
        <w:rPr>
          <w:bCs/>
          <w:kern w:val="0"/>
          <w:szCs w:val="24"/>
          <w:lang w:val="x-none" w:eastAsia="x-none"/>
        </w:rPr>
      </w:pPr>
    </w:p>
    <w:p w14:paraId="6796195A" w14:textId="77777777" w:rsidR="00D90EB3" w:rsidRPr="007A1AC9" w:rsidRDefault="00D90EB3" w:rsidP="00D90EB3">
      <w:pPr>
        <w:contextualSpacing/>
        <w:jc w:val="both"/>
        <w:rPr>
          <w:bCs/>
          <w:kern w:val="0"/>
          <w:szCs w:val="24"/>
          <w:lang w:val="x-none" w:eastAsia="x-none"/>
        </w:rPr>
      </w:pPr>
    </w:p>
    <w:p w14:paraId="04576F23"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Przyjmujący  gwarancję  jakości  przedstawiciele Zamawiającego:</w:t>
      </w:r>
    </w:p>
    <w:p w14:paraId="294F323C" w14:textId="77777777" w:rsidR="00D90EB3" w:rsidRPr="007A1AC9" w:rsidRDefault="00D90EB3" w:rsidP="00D90EB3">
      <w:pPr>
        <w:contextualSpacing/>
        <w:jc w:val="both"/>
        <w:rPr>
          <w:bCs/>
          <w:kern w:val="0"/>
          <w:szCs w:val="24"/>
          <w:lang w:val="x-none" w:eastAsia="x-none"/>
        </w:rPr>
      </w:pPr>
    </w:p>
    <w:p w14:paraId="5E46FB31" w14:textId="777E203F" w:rsidR="00D90EB3" w:rsidRDefault="00D90EB3" w:rsidP="00D90EB3">
      <w:pPr>
        <w:contextualSpacing/>
        <w:jc w:val="both"/>
        <w:rPr>
          <w:bCs/>
          <w:kern w:val="0"/>
          <w:szCs w:val="24"/>
          <w:lang w:val="x-none" w:eastAsia="x-none"/>
        </w:rPr>
      </w:pPr>
      <w:r w:rsidRPr="007A1AC9">
        <w:rPr>
          <w:bCs/>
          <w:kern w:val="0"/>
          <w:szCs w:val="24"/>
          <w:lang w:val="x-none" w:eastAsia="x-none"/>
        </w:rPr>
        <w:t>................................................................................................................................</w:t>
      </w:r>
    </w:p>
    <w:p w14:paraId="3CA812D0" w14:textId="16E68E35" w:rsidR="00B32AD2" w:rsidRDefault="00B32AD2" w:rsidP="00D90EB3">
      <w:pPr>
        <w:contextualSpacing/>
        <w:jc w:val="both"/>
        <w:rPr>
          <w:bCs/>
          <w:kern w:val="0"/>
          <w:szCs w:val="24"/>
          <w:lang w:val="x-none" w:eastAsia="x-none"/>
        </w:rPr>
      </w:pPr>
    </w:p>
    <w:p w14:paraId="25EA3629" w14:textId="77777777" w:rsidR="00B32AD2" w:rsidRPr="007A1AC9" w:rsidRDefault="00B32AD2" w:rsidP="00D90EB3">
      <w:pPr>
        <w:contextualSpacing/>
        <w:jc w:val="both"/>
        <w:rPr>
          <w:bCs/>
          <w:kern w:val="0"/>
          <w:szCs w:val="24"/>
          <w:lang w:val="x-none" w:eastAsia="x-none"/>
        </w:rPr>
      </w:pPr>
    </w:p>
    <w:p w14:paraId="76FF1563" w14:textId="4C66C351" w:rsidR="00D966E5" w:rsidRDefault="00D90EB3" w:rsidP="00D966E5">
      <w:pPr>
        <w:rPr>
          <w:szCs w:val="24"/>
        </w:rPr>
      </w:pPr>
      <w:r w:rsidRPr="007A1AC9">
        <w:rPr>
          <w:bCs/>
          <w:kern w:val="0"/>
          <w:szCs w:val="24"/>
          <w:lang w:val="x-none" w:eastAsia="x-none"/>
        </w:rPr>
        <w:t>przy udziale  Użytkowni</w:t>
      </w:r>
      <w:r w:rsidR="00D966E5">
        <w:rPr>
          <w:bCs/>
          <w:kern w:val="0"/>
          <w:szCs w:val="24"/>
          <w:lang w:eastAsia="x-none"/>
        </w:rPr>
        <w:t xml:space="preserve">ka </w:t>
      </w:r>
      <w:r w:rsidRPr="007A1AC9">
        <w:rPr>
          <w:bCs/>
          <w:kern w:val="0"/>
          <w:szCs w:val="24"/>
          <w:lang w:val="x-none" w:eastAsia="x-none"/>
        </w:rPr>
        <w:t>.................................................................................</w:t>
      </w:r>
      <w:r w:rsidR="006C3F08" w:rsidRPr="007A1AC9">
        <w:rPr>
          <w:szCs w:val="24"/>
        </w:rPr>
        <w:tab/>
      </w:r>
    </w:p>
    <w:p w14:paraId="015DA2B7" w14:textId="77777777" w:rsidR="00D966E5" w:rsidRDefault="00D966E5" w:rsidP="00D966E5">
      <w:pPr>
        <w:ind w:left="6372" w:firstLine="708"/>
        <w:jc w:val="center"/>
        <w:rPr>
          <w:b/>
          <w:bCs/>
          <w:color w:val="FF0000"/>
          <w:szCs w:val="24"/>
          <w:u w:val="single"/>
        </w:rPr>
      </w:pPr>
    </w:p>
    <w:p w14:paraId="397CC84E" w14:textId="77777777" w:rsidR="00D966E5" w:rsidRDefault="00D966E5" w:rsidP="00D966E5">
      <w:pPr>
        <w:ind w:left="6372" w:firstLine="708"/>
        <w:jc w:val="center"/>
        <w:rPr>
          <w:b/>
          <w:bCs/>
          <w:color w:val="FF0000"/>
          <w:szCs w:val="24"/>
          <w:u w:val="single"/>
        </w:rPr>
      </w:pPr>
    </w:p>
    <w:p w14:paraId="088DAA59" w14:textId="754A2320" w:rsidR="006C3F08" w:rsidRPr="007A1AC9" w:rsidRDefault="006C3F08" w:rsidP="00D966E5">
      <w:pPr>
        <w:contextualSpacing/>
        <w:jc w:val="both"/>
        <w:rPr>
          <w:szCs w:val="24"/>
        </w:rPr>
      </w:pPr>
    </w:p>
    <w:sectPr w:rsidR="006C3F08" w:rsidRPr="007A1AC9" w:rsidSect="004379CE">
      <w:headerReference w:type="default" r:id="rId8"/>
      <w:footerReference w:type="even"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0BD4" w14:textId="77777777" w:rsidR="003100D1" w:rsidRDefault="003100D1">
      <w:r>
        <w:separator/>
      </w:r>
    </w:p>
  </w:endnote>
  <w:endnote w:type="continuationSeparator" w:id="0">
    <w:p w14:paraId="1D232CB2" w14:textId="77777777" w:rsidR="003100D1" w:rsidRDefault="003100D1">
      <w:r>
        <w:continuationSeparator/>
      </w:r>
    </w:p>
  </w:endnote>
  <w:endnote w:type="continuationNotice" w:id="1">
    <w:p w14:paraId="7C71C5FB" w14:textId="77777777" w:rsidR="003100D1" w:rsidRDefault="00310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9C96" w14:textId="77777777" w:rsidR="000731DD" w:rsidRDefault="000731DD"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0731DD" w:rsidRDefault="000731DD" w:rsidP="00B76A2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F387" w14:textId="71E0FCDB" w:rsidR="000731DD" w:rsidRDefault="000731DD">
    <w:pPr>
      <w:pStyle w:val="Stopka"/>
      <w:jc w:val="right"/>
    </w:pPr>
    <w:r>
      <w:fldChar w:fldCharType="begin"/>
    </w:r>
    <w:r>
      <w:instrText>PAGE   \* MERGEFORMAT</w:instrText>
    </w:r>
    <w:r>
      <w:fldChar w:fldCharType="separate"/>
    </w:r>
    <w:r w:rsidRPr="00FD2791">
      <w:rPr>
        <w:noProof/>
        <w:lang w:val="pl-PL"/>
      </w:rPr>
      <w:t>30</w:t>
    </w:r>
    <w:r>
      <w:fldChar w:fldCharType="end"/>
    </w:r>
  </w:p>
  <w:p w14:paraId="3DE68C23" w14:textId="77777777" w:rsidR="000731DD" w:rsidRDefault="000731DD" w:rsidP="00B76A2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39B6" w14:textId="77777777" w:rsidR="003100D1" w:rsidRDefault="003100D1">
      <w:r>
        <w:separator/>
      </w:r>
    </w:p>
  </w:footnote>
  <w:footnote w:type="continuationSeparator" w:id="0">
    <w:p w14:paraId="770A54FB" w14:textId="77777777" w:rsidR="003100D1" w:rsidRDefault="003100D1">
      <w:r>
        <w:continuationSeparator/>
      </w:r>
    </w:p>
  </w:footnote>
  <w:footnote w:type="continuationNotice" w:id="1">
    <w:p w14:paraId="4020E4FD" w14:textId="77777777" w:rsidR="003100D1" w:rsidRDefault="00310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6B77" w14:textId="1D0440F5" w:rsidR="000731DD" w:rsidRPr="00D966E5" w:rsidRDefault="000731DD">
    <w:pPr>
      <w:pStyle w:val="Nagwek"/>
      <w:rPr>
        <w:lang w:val="pl-PL"/>
      </w:rPr>
    </w:pPr>
    <w:r>
      <w:rPr>
        <w:lang w:val="pl-PL"/>
      </w:rPr>
      <w:tab/>
    </w:r>
    <w:r>
      <w:rPr>
        <w:lang w:val="pl-PL"/>
      </w:rPr>
      <w:tab/>
    </w:r>
    <w:r w:rsidRPr="00D966E5">
      <w:rPr>
        <w:color w:val="FF0000"/>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100800"/>
    <w:multiLevelType w:val="hybridMultilevel"/>
    <w:tmpl w:val="34ECD020"/>
    <w:lvl w:ilvl="0" w:tplc="C4D6C4D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6"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B6A87"/>
    <w:multiLevelType w:val="hybridMultilevel"/>
    <w:tmpl w:val="208601F2"/>
    <w:lvl w:ilvl="0" w:tplc="0415000F">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20021646"/>
    <w:multiLevelType w:val="hybridMultilevel"/>
    <w:tmpl w:val="CB646388"/>
    <w:lvl w:ilvl="0" w:tplc="BD6C8302">
      <w:start w:val="1"/>
      <w:numFmt w:val="decimal"/>
      <w:lvlText w:val="%1."/>
      <w:lvlJc w:val="left"/>
      <w:pPr>
        <w:ind w:left="465" w:hanging="465"/>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6"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59"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0"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6" w15:restartNumberingAfterBreak="0">
    <w:nsid w:val="52670044"/>
    <w:multiLevelType w:val="hybridMultilevel"/>
    <w:tmpl w:val="C22EEE70"/>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7"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69"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70"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6" w15:restartNumberingAfterBreak="0">
    <w:nsid w:val="671B520D"/>
    <w:multiLevelType w:val="hybridMultilevel"/>
    <w:tmpl w:val="F956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80" w15:restartNumberingAfterBreak="0">
    <w:nsid w:val="75AB01F6"/>
    <w:multiLevelType w:val="multilevel"/>
    <w:tmpl w:val="6E205936"/>
    <w:numStyleLink w:val="Styl1"/>
  </w:abstractNum>
  <w:abstractNum w:abstractNumId="81" w15:restartNumberingAfterBreak="0">
    <w:nsid w:val="7A723E6C"/>
    <w:multiLevelType w:val="hybridMultilevel"/>
    <w:tmpl w:val="D602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71"/>
  </w:num>
  <w:num w:numId="3">
    <w:abstractNumId w:val="75"/>
  </w:num>
  <w:num w:numId="4">
    <w:abstractNumId w:val="4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num>
  <w:num w:numId="7">
    <w:abstractNumId w:val="65"/>
    <w:lvlOverride w:ilvl="0">
      <w:startOverride w:val="1"/>
    </w:lvlOverride>
  </w:num>
  <w:num w:numId="8">
    <w:abstractNumId w:val="58"/>
    <w:lvlOverride w:ilvl="0">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79"/>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68"/>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51"/>
  </w:num>
  <w:num w:numId="36">
    <w:abstractNumId w:val="63"/>
  </w:num>
  <w:num w:numId="37">
    <w:abstractNumId w:val="67"/>
  </w:num>
  <w:num w:numId="38">
    <w:abstractNumId w:val="41"/>
  </w:num>
  <w:num w:numId="39">
    <w:abstractNumId w:val="62"/>
  </w:num>
  <w:num w:numId="40">
    <w:abstractNumId w:val="39"/>
  </w:num>
  <w:num w:numId="41">
    <w:abstractNumId w:val="47"/>
  </w:num>
  <w:num w:numId="42">
    <w:abstractNumId w:val="35"/>
  </w:num>
  <w:num w:numId="43">
    <w:abstractNumId w:val="52"/>
  </w:num>
  <w:num w:numId="44">
    <w:abstractNumId w:val="70"/>
  </w:num>
  <w:num w:numId="45">
    <w:abstractNumId w:val="54"/>
  </w:num>
  <w:num w:numId="46">
    <w:abstractNumId w:val="57"/>
  </w:num>
  <w:num w:numId="47">
    <w:abstractNumId w:val="0"/>
  </w:num>
  <w:num w:numId="48">
    <w:abstractNumId w:val="33"/>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1"/>
  </w:num>
  <w:num w:numId="52">
    <w:abstractNumId w:val="76"/>
  </w:num>
  <w:num w:numId="53">
    <w:abstractNumId w:val="56"/>
  </w:num>
  <w:num w:numId="54">
    <w:abstractNumId w:val="30"/>
  </w:num>
  <w:num w:numId="55">
    <w:abstractNumId w:val="3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epd">
    <w15:presenceInfo w15:providerId="None" w15:userId="skep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31"/>
    <w:rsid w:val="00000413"/>
    <w:rsid w:val="00001094"/>
    <w:rsid w:val="00002198"/>
    <w:rsid w:val="000025C1"/>
    <w:rsid w:val="00002937"/>
    <w:rsid w:val="00002A01"/>
    <w:rsid w:val="00003DE8"/>
    <w:rsid w:val="00007AFC"/>
    <w:rsid w:val="0001090E"/>
    <w:rsid w:val="000121F5"/>
    <w:rsid w:val="0001264A"/>
    <w:rsid w:val="00012BCC"/>
    <w:rsid w:val="00013CB7"/>
    <w:rsid w:val="000143F7"/>
    <w:rsid w:val="00014C01"/>
    <w:rsid w:val="00015DF7"/>
    <w:rsid w:val="00023A84"/>
    <w:rsid w:val="00023D3D"/>
    <w:rsid w:val="00026235"/>
    <w:rsid w:val="0002650A"/>
    <w:rsid w:val="0003353E"/>
    <w:rsid w:val="00033B4F"/>
    <w:rsid w:val="00034426"/>
    <w:rsid w:val="000346A3"/>
    <w:rsid w:val="00034FCB"/>
    <w:rsid w:val="000427C5"/>
    <w:rsid w:val="000431F7"/>
    <w:rsid w:val="00043DF8"/>
    <w:rsid w:val="0004575A"/>
    <w:rsid w:val="00045E60"/>
    <w:rsid w:val="0005133B"/>
    <w:rsid w:val="00051FAA"/>
    <w:rsid w:val="0005224C"/>
    <w:rsid w:val="00055A21"/>
    <w:rsid w:val="00056026"/>
    <w:rsid w:val="0006003A"/>
    <w:rsid w:val="00060E91"/>
    <w:rsid w:val="000612F5"/>
    <w:rsid w:val="00061718"/>
    <w:rsid w:val="000633C8"/>
    <w:rsid w:val="00063E98"/>
    <w:rsid w:val="000647BB"/>
    <w:rsid w:val="00066D41"/>
    <w:rsid w:val="0006706B"/>
    <w:rsid w:val="0007066B"/>
    <w:rsid w:val="000708B0"/>
    <w:rsid w:val="00070F70"/>
    <w:rsid w:val="00070FB1"/>
    <w:rsid w:val="000713E3"/>
    <w:rsid w:val="00071B54"/>
    <w:rsid w:val="00071E86"/>
    <w:rsid w:val="00072D44"/>
    <w:rsid w:val="000731DD"/>
    <w:rsid w:val="0007534A"/>
    <w:rsid w:val="0007589F"/>
    <w:rsid w:val="000759B6"/>
    <w:rsid w:val="0008135A"/>
    <w:rsid w:val="00082050"/>
    <w:rsid w:val="00083EA1"/>
    <w:rsid w:val="00083FB1"/>
    <w:rsid w:val="000852ED"/>
    <w:rsid w:val="00085C87"/>
    <w:rsid w:val="0008620F"/>
    <w:rsid w:val="00087F68"/>
    <w:rsid w:val="0009195B"/>
    <w:rsid w:val="000919AD"/>
    <w:rsid w:val="00091EC1"/>
    <w:rsid w:val="000923CE"/>
    <w:rsid w:val="000936BE"/>
    <w:rsid w:val="00093782"/>
    <w:rsid w:val="000938B3"/>
    <w:rsid w:val="0009468B"/>
    <w:rsid w:val="00094C80"/>
    <w:rsid w:val="00095789"/>
    <w:rsid w:val="0009636C"/>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C671D"/>
    <w:rsid w:val="000D3599"/>
    <w:rsid w:val="000D45A5"/>
    <w:rsid w:val="000D589F"/>
    <w:rsid w:val="000D7368"/>
    <w:rsid w:val="000E17C4"/>
    <w:rsid w:val="000E59E8"/>
    <w:rsid w:val="000E5F45"/>
    <w:rsid w:val="000E62F5"/>
    <w:rsid w:val="000E7552"/>
    <w:rsid w:val="000E7CFD"/>
    <w:rsid w:val="000F1DB1"/>
    <w:rsid w:val="000F27FF"/>
    <w:rsid w:val="000F4935"/>
    <w:rsid w:val="000F591B"/>
    <w:rsid w:val="000F6A6D"/>
    <w:rsid w:val="0010000C"/>
    <w:rsid w:val="00101368"/>
    <w:rsid w:val="0010173C"/>
    <w:rsid w:val="00103785"/>
    <w:rsid w:val="001038DB"/>
    <w:rsid w:val="00103C15"/>
    <w:rsid w:val="00104CAF"/>
    <w:rsid w:val="00107EFB"/>
    <w:rsid w:val="00110E5C"/>
    <w:rsid w:val="00115449"/>
    <w:rsid w:val="001156C3"/>
    <w:rsid w:val="001162A4"/>
    <w:rsid w:val="00117D2E"/>
    <w:rsid w:val="001235F5"/>
    <w:rsid w:val="00123CBB"/>
    <w:rsid w:val="00125900"/>
    <w:rsid w:val="00126A4A"/>
    <w:rsid w:val="00130781"/>
    <w:rsid w:val="00130C3D"/>
    <w:rsid w:val="00131325"/>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CCC"/>
    <w:rsid w:val="00157CCF"/>
    <w:rsid w:val="00160296"/>
    <w:rsid w:val="001616E4"/>
    <w:rsid w:val="00161A7A"/>
    <w:rsid w:val="0016230A"/>
    <w:rsid w:val="00162410"/>
    <w:rsid w:val="00163771"/>
    <w:rsid w:val="00163D26"/>
    <w:rsid w:val="00164D18"/>
    <w:rsid w:val="00166062"/>
    <w:rsid w:val="00167E5C"/>
    <w:rsid w:val="00172638"/>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3B2"/>
    <w:rsid w:val="00192415"/>
    <w:rsid w:val="00192970"/>
    <w:rsid w:val="00196827"/>
    <w:rsid w:val="00196D9E"/>
    <w:rsid w:val="001A09FF"/>
    <w:rsid w:val="001A0BDF"/>
    <w:rsid w:val="001A1014"/>
    <w:rsid w:val="001A1CE6"/>
    <w:rsid w:val="001A446B"/>
    <w:rsid w:val="001A4C76"/>
    <w:rsid w:val="001A57D2"/>
    <w:rsid w:val="001A5AA1"/>
    <w:rsid w:val="001A634E"/>
    <w:rsid w:val="001A7BE9"/>
    <w:rsid w:val="001B046F"/>
    <w:rsid w:val="001B0A70"/>
    <w:rsid w:val="001B1113"/>
    <w:rsid w:val="001B143A"/>
    <w:rsid w:val="001B240E"/>
    <w:rsid w:val="001B3BA7"/>
    <w:rsid w:val="001B4B59"/>
    <w:rsid w:val="001B58EA"/>
    <w:rsid w:val="001B7497"/>
    <w:rsid w:val="001B75C8"/>
    <w:rsid w:val="001C1A53"/>
    <w:rsid w:val="001C392D"/>
    <w:rsid w:val="001C4F84"/>
    <w:rsid w:val="001C6139"/>
    <w:rsid w:val="001C69E7"/>
    <w:rsid w:val="001D0CBC"/>
    <w:rsid w:val="001D239A"/>
    <w:rsid w:val="001D23BA"/>
    <w:rsid w:val="001D35FB"/>
    <w:rsid w:val="001D3E07"/>
    <w:rsid w:val="001D3E2A"/>
    <w:rsid w:val="001D4B08"/>
    <w:rsid w:val="001D654F"/>
    <w:rsid w:val="001D6611"/>
    <w:rsid w:val="001D6E02"/>
    <w:rsid w:val="001D7CA3"/>
    <w:rsid w:val="001E0366"/>
    <w:rsid w:val="001E060E"/>
    <w:rsid w:val="001E081F"/>
    <w:rsid w:val="001E0D41"/>
    <w:rsid w:val="001E110E"/>
    <w:rsid w:val="001E1722"/>
    <w:rsid w:val="001E2843"/>
    <w:rsid w:val="001E3383"/>
    <w:rsid w:val="001E3473"/>
    <w:rsid w:val="001E38E0"/>
    <w:rsid w:val="001E3E5F"/>
    <w:rsid w:val="001E6EB8"/>
    <w:rsid w:val="001F19E5"/>
    <w:rsid w:val="001F1D3A"/>
    <w:rsid w:val="001F2C08"/>
    <w:rsid w:val="001F3E2A"/>
    <w:rsid w:val="001F5502"/>
    <w:rsid w:val="001F629B"/>
    <w:rsid w:val="002014D7"/>
    <w:rsid w:val="00201EA5"/>
    <w:rsid w:val="002027AE"/>
    <w:rsid w:val="00203FE9"/>
    <w:rsid w:val="00204F4F"/>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5FB4"/>
    <w:rsid w:val="002262D6"/>
    <w:rsid w:val="002276B1"/>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4411"/>
    <w:rsid w:val="00245215"/>
    <w:rsid w:val="00246E0D"/>
    <w:rsid w:val="00251865"/>
    <w:rsid w:val="0025246B"/>
    <w:rsid w:val="00254EAF"/>
    <w:rsid w:val="00255BF5"/>
    <w:rsid w:val="0025746A"/>
    <w:rsid w:val="00257F3A"/>
    <w:rsid w:val="00261599"/>
    <w:rsid w:val="00261775"/>
    <w:rsid w:val="00263691"/>
    <w:rsid w:val="00264969"/>
    <w:rsid w:val="002652F9"/>
    <w:rsid w:val="00266CA7"/>
    <w:rsid w:val="0026734E"/>
    <w:rsid w:val="00270A59"/>
    <w:rsid w:val="00270CF6"/>
    <w:rsid w:val="002721D3"/>
    <w:rsid w:val="00273974"/>
    <w:rsid w:val="0027400B"/>
    <w:rsid w:val="00275B2F"/>
    <w:rsid w:val="00275F75"/>
    <w:rsid w:val="00276844"/>
    <w:rsid w:val="00276F81"/>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97D56"/>
    <w:rsid w:val="002A1339"/>
    <w:rsid w:val="002A1FF3"/>
    <w:rsid w:val="002A37CC"/>
    <w:rsid w:val="002A3D77"/>
    <w:rsid w:val="002A4337"/>
    <w:rsid w:val="002A55C2"/>
    <w:rsid w:val="002A5704"/>
    <w:rsid w:val="002A67AA"/>
    <w:rsid w:val="002A6F31"/>
    <w:rsid w:val="002A70F0"/>
    <w:rsid w:val="002A7119"/>
    <w:rsid w:val="002B0257"/>
    <w:rsid w:val="002B033E"/>
    <w:rsid w:val="002B106C"/>
    <w:rsid w:val="002B1779"/>
    <w:rsid w:val="002B1EE2"/>
    <w:rsid w:val="002B3DC3"/>
    <w:rsid w:val="002B54AF"/>
    <w:rsid w:val="002B6787"/>
    <w:rsid w:val="002B7509"/>
    <w:rsid w:val="002B76DB"/>
    <w:rsid w:val="002C27EC"/>
    <w:rsid w:val="002C32BA"/>
    <w:rsid w:val="002C4D78"/>
    <w:rsid w:val="002C5765"/>
    <w:rsid w:val="002C6405"/>
    <w:rsid w:val="002C717A"/>
    <w:rsid w:val="002C737A"/>
    <w:rsid w:val="002D0431"/>
    <w:rsid w:val="002D0AF5"/>
    <w:rsid w:val="002D626B"/>
    <w:rsid w:val="002D666A"/>
    <w:rsid w:val="002D6852"/>
    <w:rsid w:val="002D6B59"/>
    <w:rsid w:val="002D7F3B"/>
    <w:rsid w:val="002E03E4"/>
    <w:rsid w:val="002E14BA"/>
    <w:rsid w:val="002E2292"/>
    <w:rsid w:val="002E31B5"/>
    <w:rsid w:val="002E3FE0"/>
    <w:rsid w:val="002E488F"/>
    <w:rsid w:val="002E6C38"/>
    <w:rsid w:val="002E6E60"/>
    <w:rsid w:val="002E774C"/>
    <w:rsid w:val="002E7C05"/>
    <w:rsid w:val="002F190D"/>
    <w:rsid w:val="002F1F5F"/>
    <w:rsid w:val="002F357A"/>
    <w:rsid w:val="002F3606"/>
    <w:rsid w:val="002F5759"/>
    <w:rsid w:val="002F57BA"/>
    <w:rsid w:val="002F589E"/>
    <w:rsid w:val="002F5B6C"/>
    <w:rsid w:val="00302E2E"/>
    <w:rsid w:val="003049DD"/>
    <w:rsid w:val="003100D1"/>
    <w:rsid w:val="0031105A"/>
    <w:rsid w:val="00312B32"/>
    <w:rsid w:val="00313806"/>
    <w:rsid w:val="00314AB9"/>
    <w:rsid w:val="00316127"/>
    <w:rsid w:val="0031688F"/>
    <w:rsid w:val="003169E2"/>
    <w:rsid w:val="00317782"/>
    <w:rsid w:val="0032221A"/>
    <w:rsid w:val="003226BA"/>
    <w:rsid w:val="00326B52"/>
    <w:rsid w:val="003276D4"/>
    <w:rsid w:val="00332C10"/>
    <w:rsid w:val="00333529"/>
    <w:rsid w:val="00333603"/>
    <w:rsid w:val="00334537"/>
    <w:rsid w:val="003368AC"/>
    <w:rsid w:val="00336958"/>
    <w:rsid w:val="00337072"/>
    <w:rsid w:val="003408DB"/>
    <w:rsid w:val="00340DFC"/>
    <w:rsid w:val="00344EBB"/>
    <w:rsid w:val="003472FF"/>
    <w:rsid w:val="0034792E"/>
    <w:rsid w:val="003500F8"/>
    <w:rsid w:val="00354150"/>
    <w:rsid w:val="00355AEF"/>
    <w:rsid w:val="0035668F"/>
    <w:rsid w:val="003569D0"/>
    <w:rsid w:val="00360742"/>
    <w:rsid w:val="00361A24"/>
    <w:rsid w:val="00364478"/>
    <w:rsid w:val="00364FFD"/>
    <w:rsid w:val="0036515D"/>
    <w:rsid w:val="003655C1"/>
    <w:rsid w:val="003660C4"/>
    <w:rsid w:val="003662D3"/>
    <w:rsid w:val="00371E02"/>
    <w:rsid w:val="00373787"/>
    <w:rsid w:val="00374BDE"/>
    <w:rsid w:val="003779B1"/>
    <w:rsid w:val="00380C99"/>
    <w:rsid w:val="00382BFA"/>
    <w:rsid w:val="00382EC5"/>
    <w:rsid w:val="0038421A"/>
    <w:rsid w:val="00385750"/>
    <w:rsid w:val="00385CBB"/>
    <w:rsid w:val="003866AF"/>
    <w:rsid w:val="00387452"/>
    <w:rsid w:val="00390BC6"/>
    <w:rsid w:val="00391F70"/>
    <w:rsid w:val="003925C2"/>
    <w:rsid w:val="00392818"/>
    <w:rsid w:val="003930AB"/>
    <w:rsid w:val="00394171"/>
    <w:rsid w:val="003951A4"/>
    <w:rsid w:val="003953EE"/>
    <w:rsid w:val="003A12E4"/>
    <w:rsid w:val="003A1FCA"/>
    <w:rsid w:val="003A2B32"/>
    <w:rsid w:val="003A33AB"/>
    <w:rsid w:val="003A4120"/>
    <w:rsid w:val="003A620C"/>
    <w:rsid w:val="003A75FE"/>
    <w:rsid w:val="003A77D6"/>
    <w:rsid w:val="003B0BFA"/>
    <w:rsid w:val="003B1A47"/>
    <w:rsid w:val="003B1EA3"/>
    <w:rsid w:val="003B2273"/>
    <w:rsid w:val="003B39E0"/>
    <w:rsid w:val="003B3CB3"/>
    <w:rsid w:val="003B4338"/>
    <w:rsid w:val="003B48AC"/>
    <w:rsid w:val="003B4BB9"/>
    <w:rsid w:val="003B51B2"/>
    <w:rsid w:val="003B53EC"/>
    <w:rsid w:val="003B6464"/>
    <w:rsid w:val="003B6C78"/>
    <w:rsid w:val="003B7A9F"/>
    <w:rsid w:val="003B7AE8"/>
    <w:rsid w:val="003C1B7C"/>
    <w:rsid w:val="003C2DDA"/>
    <w:rsid w:val="003C403D"/>
    <w:rsid w:val="003C42B5"/>
    <w:rsid w:val="003C5CBC"/>
    <w:rsid w:val="003C71DF"/>
    <w:rsid w:val="003C7CB4"/>
    <w:rsid w:val="003C7EC8"/>
    <w:rsid w:val="003C7EF8"/>
    <w:rsid w:val="003D3A2B"/>
    <w:rsid w:val="003D3E53"/>
    <w:rsid w:val="003D5217"/>
    <w:rsid w:val="003D56BD"/>
    <w:rsid w:val="003D5E2C"/>
    <w:rsid w:val="003D7D96"/>
    <w:rsid w:val="003E19AA"/>
    <w:rsid w:val="003E26FF"/>
    <w:rsid w:val="003E2B20"/>
    <w:rsid w:val="003E60D1"/>
    <w:rsid w:val="003E7E24"/>
    <w:rsid w:val="003F01CF"/>
    <w:rsid w:val="003F0769"/>
    <w:rsid w:val="003F1619"/>
    <w:rsid w:val="003F2C0D"/>
    <w:rsid w:val="003F47A4"/>
    <w:rsid w:val="003F5284"/>
    <w:rsid w:val="003F59F9"/>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290A"/>
    <w:rsid w:val="00424C8C"/>
    <w:rsid w:val="00425595"/>
    <w:rsid w:val="0042635D"/>
    <w:rsid w:val="00426B9A"/>
    <w:rsid w:val="00431A3A"/>
    <w:rsid w:val="0043227A"/>
    <w:rsid w:val="00432808"/>
    <w:rsid w:val="00435567"/>
    <w:rsid w:val="004363C6"/>
    <w:rsid w:val="00436953"/>
    <w:rsid w:val="004379CE"/>
    <w:rsid w:val="00437ABF"/>
    <w:rsid w:val="00441104"/>
    <w:rsid w:val="004415B4"/>
    <w:rsid w:val="00443EE8"/>
    <w:rsid w:val="0044471E"/>
    <w:rsid w:val="00444FA6"/>
    <w:rsid w:val="0044617D"/>
    <w:rsid w:val="004468D1"/>
    <w:rsid w:val="00446C67"/>
    <w:rsid w:val="00450B00"/>
    <w:rsid w:val="004547A2"/>
    <w:rsid w:val="00456119"/>
    <w:rsid w:val="00456683"/>
    <w:rsid w:val="004630B5"/>
    <w:rsid w:val="00463809"/>
    <w:rsid w:val="00463A30"/>
    <w:rsid w:val="00463AE4"/>
    <w:rsid w:val="00464F3C"/>
    <w:rsid w:val="00467BFF"/>
    <w:rsid w:val="00470C7A"/>
    <w:rsid w:val="00471024"/>
    <w:rsid w:val="00471332"/>
    <w:rsid w:val="00471773"/>
    <w:rsid w:val="00472111"/>
    <w:rsid w:val="004723E1"/>
    <w:rsid w:val="00475214"/>
    <w:rsid w:val="004754D6"/>
    <w:rsid w:val="00475D04"/>
    <w:rsid w:val="00476F96"/>
    <w:rsid w:val="004818F8"/>
    <w:rsid w:val="00481ABC"/>
    <w:rsid w:val="004825F9"/>
    <w:rsid w:val="00486224"/>
    <w:rsid w:val="00486D82"/>
    <w:rsid w:val="00487CA2"/>
    <w:rsid w:val="00490DE9"/>
    <w:rsid w:val="0049124E"/>
    <w:rsid w:val="004917CB"/>
    <w:rsid w:val="00492695"/>
    <w:rsid w:val="0049379B"/>
    <w:rsid w:val="00493D41"/>
    <w:rsid w:val="00496EB2"/>
    <w:rsid w:val="004A0E89"/>
    <w:rsid w:val="004A0FEE"/>
    <w:rsid w:val="004A173F"/>
    <w:rsid w:val="004A17DD"/>
    <w:rsid w:val="004A1F67"/>
    <w:rsid w:val="004A2860"/>
    <w:rsid w:val="004A358F"/>
    <w:rsid w:val="004A3BB7"/>
    <w:rsid w:val="004A4E31"/>
    <w:rsid w:val="004A51D0"/>
    <w:rsid w:val="004A5AD7"/>
    <w:rsid w:val="004A6524"/>
    <w:rsid w:val="004A6547"/>
    <w:rsid w:val="004A7449"/>
    <w:rsid w:val="004B0618"/>
    <w:rsid w:val="004B0DA5"/>
    <w:rsid w:val="004B0DA7"/>
    <w:rsid w:val="004B0F91"/>
    <w:rsid w:val="004B1B92"/>
    <w:rsid w:val="004B2B82"/>
    <w:rsid w:val="004B2E16"/>
    <w:rsid w:val="004B42D3"/>
    <w:rsid w:val="004B5663"/>
    <w:rsid w:val="004B5A87"/>
    <w:rsid w:val="004B5A9C"/>
    <w:rsid w:val="004B6793"/>
    <w:rsid w:val="004B6E91"/>
    <w:rsid w:val="004B7AB4"/>
    <w:rsid w:val="004C02C2"/>
    <w:rsid w:val="004C18A9"/>
    <w:rsid w:val="004C24E7"/>
    <w:rsid w:val="004C3763"/>
    <w:rsid w:val="004C376E"/>
    <w:rsid w:val="004C77D7"/>
    <w:rsid w:val="004D1888"/>
    <w:rsid w:val="004D1A08"/>
    <w:rsid w:val="004D483A"/>
    <w:rsid w:val="004D4D17"/>
    <w:rsid w:val="004D5488"/>
    <w:rsid w:val="004D55FD"/>
    <w:rsid w:val="004D6C17"/>
    <w:rsid w:val="004D710C"/>
    <w:rsid w:val="004E0364"/>
    <w:rsid w:val="004E11B9"/>
    <w:rsid w:val="004E19FE"/>
    <w:rsid w:val="004E3E47"/>
    <w:rsid w:val="004E5B54"/>
    <w:rsid w:val="004E60B3"/>
    <w:rsid w:val="004E7775"/>
    <w:rsid w:val="004F0FD0"/>
    <w:rsid w:val="004F14E2"/>
    <w:rsid w:val="004F3879"/>
    <w:rsid w:val="004F4881"/>
    <w:rsid w:val="004F561D"/>
    <w:rsid w:val="004F592C"/>
    <w:rsid w:val="004F5F73"/>
    <w:rsid w:val="004F6878"/>
    <w:rsid w:val="004F795F"/>
    <w:rsid w:val="0050090E"/>
    <w:rsid w:val="00502C2C"/>
    <w:rsid w:val="005033A3"/>
    <w:rsid w:val="005035D8"/>
    <w:rsid w:val="00504F9D"/>
    <w:rsid w:val="0050554E"/>
    <w:rsid w:val="00505676"/>
    <w:rsid w:val="00505BE0"/>
    <w:rsid w:val="00505E9C"/>
    <w:rsid w:val="00506826"/>
    <w:rsid w:val="00506926"/>
    <w:rsid w:val="00506AFA"/>
    <w:rsid w:val="005074C6"/>
    <w:rsid w:val="00510AFE"/>
    <w:rsid w:val="00511848"/>
    <w:rsid w:val="00513197"/>
    <w:rsid w:val="005131E9"/>
    <w:rsid w:val="005157D9"/>
    <w:rsid w:val="00515CB2"/>
    <w:rsid w:val="00520F2E"/>
    <w:rsid w:val="005218CF"/>
    <w:rsid w:val="00521DA1"/>
    <w:rsid w:val="00522218"/>
    <w:rsid w:val="00523066"/>
    <w:rsid w:val="005239CC"/>
    <w:rsid w:val="005239EB"/>
    <w:rsid w:val="005242AA"/>
    <w:rsid w:val="00525EB7"/>
    <w:rsid w:val="00526B11"/>
    <w:rsid w:val="00527B3E"/>
    <w:rsid w:val="00531C1A"/>
    <w:rsid w:val="00535EB6"/>
    <w:rsid w:val="00536D18"/>
    <w:rsid w:val="00537133"/>
    <w:rsid w:val="00540D70"/>
    <w:rsid w:val="00542527"/>
    <w:rsid w:val="00544699"/>
    <w:rsid w:val="0054631C"/>
    <w:rsid w:val="00546DDA"/>
    <w:rsid w:val="0055263C"/>
    <w:rsid w:val="00553A03"/>
    <w:rsid w:val="005540CD"/>
    <w:rsid w:val="00554CCD"/>
    <w:rsid w:val="005568B0"/>
    <w:rsid w:val="005573A4"/>
    <w:rsid w:val="005577F9"/>
    <w:rsid w:val="00560C2C"/>
    <w:rsid w:val="00560D21"/>
    <w:rsid w:val="00560EF5"/>
    <w:rsid w:val="00561301"/>
    <w:rsid w:val="00562182"/>
    <w:rsid w:val="00562BED"/>
    <w:rsid w:val="005647D0"/>
    <w:rsid w:val="00564A78"/>
    <w:rsid w:val="00564A97"/>
    <w:rsid w:val="00564ACD"/>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2B59"/>
    <w:rsid w:val="00582E57"/>
    <w:rsid w:val="00584311"/>
    <w:rsid w:val="00590132"/>
    <w:rsid w:val="00591EE8"/>
    <w:rsid w:val="00592D85"/>
    <w:rsid w:val="00593352"/>
    <w:rsid w:val="0059349B"/>
    <w:rsid w:val="005937F7"/>
    <w:rsid w:val="00595368"/>
    <w:rsid w:val="00595443"/>
    <w:rsid w:val="00595A0E"/>
    <w:rsid w:val="005A2B4A"/>
    <w:rsid w:val="005A2C7F"/>
    <w:rsid w:val="005A3A07"/>
    <w:rsid w:val="005A6DE7"/>
    <w:rsid w:val="005B1A4F"/>
    <w:rsid w:val="005B1C3A"/>
    <w:rsid w:val="005B2AF7"/>
    <w:rsid w:val="005B2C95"/>
    <w:rsid w:val="005B2D6D"/>
    <w:rsid w:val="005B40EE"/>
    <w:rsid w:val="005B432E"/>
    <w:rsid w:val="005C065F"/>
    <w:rsid w:val="005C0BEA"/>
    <w:rsid w:val="005C2074"/>
    <w:rsid w:val="005C285E"/>
    <w:rsid w:val="005C3992"/>
    <w:rsid w:val="005C4292"/>
    <w:rsid w:val="005C48A3"/>
    <w:rsid w:val="005C4F43"/>
    <w:rsid w:val="005C6BF0"/>
    <w:rsid w:val="005C75AB"/>
    <w:rsid w:val="005D0119"/>
    <w:rsid w:val="005D1BC7"/>
    <w:rsid w:val="005D35A4"/>
    <w:rsid w:val="005D532D"/>
    <w:rsid w:val="005D7107"/>
    <w:rsid w:val="005E1394"/>
    <w:rsid w:val="005E379B"/>
    <w:rsid w:val="005E3F4C"/>
    <w:rsid w:val="005E400C"/>
    <w:rsid w:val="005E5169"/>
    <w:rsid w:val="005E536B"/>
    <w:rsid w:val="005E6452"/>
    <w:rsid w:val="005E74BE"/>
    <w:rsid w:val="005E7E69"/>
    <w:rsid w:val="005F0E67"/>
    <w:rsid w:val="005F0F7C"/>
    <w:rsid w:val="005F13D3"/>
    <w:rsid w:val="005F148C"/>
    <w:rsid w:val="005F1ED6"/>
    <w:rsid w:val="005F2BDF"/>
    <w:rsid w:val="005F5549"/>
    <w:rsid w:val="005F72CA"/>
    <w:rsid w:val="005F76E3"/>
    <w:rsid w:val="00600248"/>
    <w:rsid w:val="0060199D"/>
    <w:rsid w:val="00601F04"/>
    <w:rsid w:val="006035E3"/>
    <w:rsid w:val="00603E4F"/>
    <w:rsid w:val="00604C56"/>
    <w:rsid w:val="006067D1"/>
    <w:rsid w:val="006073BE"/>
    <w:rsid w:val="00610F3B"/>
    <w:rsid w:val="006132A8"/>
    <w:rsid w:val="00614669"/>
    <w:rsid w:val="00615696"/>
    <w:rsid w:val="00615B2C"/>
    <w:rsid w:val="00616520"/>
    <w:rsid w:val="0062183D"/>
    <w:rsid w:val="00623D75"/>
    <w:rsid w:val="006249D4"/>
    <w:rsid w:val="0062546B"/>
    <w:rsid w:val="00626E8E"/>
    <w:rsid w:val="00627DFC"/>
    <w:rsid w:val="00631BBD"/>
    <w:rsid w:val="006332AE"/>
    <w:rsid w:val="00633404"/>
    <w:rsid w:val="006346B0"/>
    <w:rsid w:val="00635043"/>
    <w:rsid w:val="00635FE0"/>
    <w:rsid w:val="00637C1E"/>
    <w:rsid w:val="006407E5"/>
    <w:rsid w:val="00641C5D"/>
    <w:rsid w:val="00642162"/>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5B62"/>
    <w:rsid w:val="00666694"/>
    <w:rsid w:val="00667B37"/>
    <w:rsid w:val="00670F0C"/>
    <w:rsid w:val="00677E6E"/>
    <w:rsid w:val="00681B7C"/>
    <w:rsid w:val="00681FDF"/>
    <w:rsid w:val="006823F0"/>
    <w:rsid w:val="00683DDE"/>
    <w:rsid w:val="006845E9"/>
    <w:rsid w:val="00684F75"/>
    <w:rsid w:val="00685CFA"/>
    <w:rsid w:val="00687C65"/>
    <w:rsid w:val="0069381F"/>
    <w:rsid w:val="00695D95"/>
    <w:rsid w:val="006971C9"/>
    <w:rsid w:val="006A0EF9"/>
    <w:rsid w:val="006A24C8"/>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7172"/>
    <w:rsid w:val="006B77B3"/>
    <w:rsid w:val="006C01CD"/>
    <w:rsid w:val="006C14B4"/>
    <w:rsid w:val="006C1F81"/>
    <w:rsid w:val="006C22EC"/>
    <w:rsid w:val="006C2A2B"/>
    <w:rsid w:val="006C3E4A"/>
    <w:rsid w:val="006C3F08"/>
    <w:rsid w:val="006C567D"/>
    <w:rsid w:val="006C6AFE"/>
    <w:rsid w:val="006C73E1"/>
    <w:rsid w:val="006D1201"/>
    <w:rsid w:val="006D12D2"/>
    <w:rsid w:val="006D234B"/>
    <w:rsid w:val="006D2387"/>
    <w:rsid w:val="006D266E"/>
    <w:rsid w:val="006D27ED"/>
    <w:rsid w:val="006D379D"/>
    <w:rsid w:val="006D3BCB"/>
    <w:rsid w:val="006D3C50"/>
    <w:rsid w:val="006D5FA9"/>
    <w:rsid w:val="006D7BB5"/>
    <w:rsid w:val="006E0A33"/>
    <w:rsid w:val="006E17AB"/>
    <w:rsid w:val="006E37D5"/>
    <w:rsid w:val="006E4062"/>
    <w:rsid w:val="006E5176"/>
    <w:rsid w:val="006E5BEA"/>
    <w:rsid w:val="006E5F89"/>
    <w:rsid w:val="006E6687"/>
    <w:rsid w:val="006E6A2A"/>
    <w:rsid w:val="006E6AB2"/>
    <w:rsid w:val="006E7503"/>
    <w:rsid w:val="006F0C65"/>
    <w:rsid w:val="006F3397"/>
    <w:rsid w:val="006F3850"/>
    <w:rsid w:val="006F4BC6"/>
    <w:rsid w:val="006F4F96"/>
    <w:rsid w:val="006F6A8E"/>
    <w:rsid w:val="006F7587"/>
    <w:rsid w:val="00701BFC"/>
    <w:rsid w:val="00703BD5"/>
    <w:rsid w:val="007055B7"/>
    <w:rsid w:val="00706A72"/>
    <w:rsid w:val="00707767"/>
    <w:rsid w:val="007078B2"/>
    <w:rsid w:val="00710273"/>
    <w:rsid w:val="0071164E"/>
    <w:rsid w:val="007116E2"/>
    <w:rsid w:val="007118B9"/>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086F"/>
    <w:rsid w:val="00731B05"/>
    <w:rsid w:val="007331A2"/>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76D"/>
    <w:rsid w:val="007479DA"/>
    <w:rsid w:val="00750227"/>
    <w:rsid w:val="00750EB6"/>
    <w:rsid w:val="0075123D"/>
    <w:rsid w:val="007528A1"/>
    <w:rsid w:val="0075297A"/>
    <w:rsid w:val="0075308C"/>
    <w:rsid w:val="00753C52"/>
    <w:rsid w:val="007560F0"/>
    <w:rsid w:val="0075643F"/>
    <w:rsid w:val="0075663B"/>
    <w:rsid w:val="00757F73"/>
    <w:rsid w:val="00760811"/>
    <w:rsid w:val="00760E7F"/>
    <w:rsid w:val="00761C77"/>
    <w:rsid w:val="007634E9"/>
    <w:rsid w:val="00767B37"/>
    <w:rsid w:val="0077048B"/>
    <w:rsid w:val="00770584"/>
    <w:rsid w:val="00771B4C"/>
    <w:rsid w:val="00775935"/>
    <w:rsid w:val="0077651B"/>
    <w:rsid w:val="00780DC1"/>
    <w:rsid w:val="00781C04"/>
    <w:rsid w:val="00781D6C"/>
    <w:rsid w:val="00781DE6"/>
    <w:rsid w:val="00782A4C"/>
    <w:rsid w:val="00783C63"/>
    <w:rsid w:val="00784AEF"/>
    <w:rsid w:val="00784D82"/>
    <w:rsid w:val="00785303"/>
    <w:rsid w:val="00787523"/>
    <w:rsid w:val="007877C4"/>
    <w:rsid w:val="007908FA"/>
    <w:rsid w:val="00791097"/>
    <w:rsid w:val="007931DB"/>
    <w:rsid w:val="0079393E"/>
    <w:rsid w:val="0079397B"/>
    <w:rsid w:val="00794BA4"/>
    <w:rsid w:val="00795949"/>
    <w:rsid w:val="00795B96"/>
    <w:rsid w:val="00796ACC"/>
    <w:rsid w:val="007A088E"/>
    <w:rsid w:val="007A0C0F"/>
    <w:rsid w:val="007A1139"/>
    <w:rsid w:val="007A1AC9"/>
    <w:rsid w:val="007A1CEB"/>
    <w:rsid w:val="007A2F50"/>
    <w:rsid w:val="007A32A0"/>
    <w:rsid w:val="007A3572"/>
    <w:rsid w:val="007A3C36"/>
    <w:rsid w:val="007A3CCC"/>
    <w:rsid w:val="007A440E"/>
    <w:rsid w:val="007A469C"/>
    <w:rsid w:val="007A50A1"/>
    <w:rsid w:val="007A5300"/>
    <w:rsid w:val="007A6E12"/>
    <w:rsid w:val="007A710E"/>
    <w:rsid w:val="007B16BC"/>
    <w:rsid w:val="007B176E"/>
    <w:rsid w:val="007B2B9C"/>
    <w:rsid w:val="007B2CB4"/>
    <w:rsid w:val="007B2E0E"/>
    <w:rsid w:val="007B3291"/>
    <w:rsid w:val="007B3E91"/>
    <w:rsid w:val="007B4DFC"/>
    <w:rsid w:val="007B505D"/>
    <w:rsid w:val="007B5B12"/>
    <w:rsid w:val="007B671D"/>
    <w:rsid w:val="007C328F"/>
    <w:rsid w:val="007C3F13"/>
    <w:rsid w:val="007C4211"/>
    <w:rsid w:val="007C56E5"/>
    <w:rsid w:val="007C5C61"/>
    <w:rsid w:val="007C6693"/>
    <w:rsid w:val="007C78EC"/>
    <w:rsid w:val="007D0678"/>
    <w:rsid w:val="007D0959"/>
    <w:rsid w:val="007D0AD6"/>
    <w:rsid w:val="007D1FF2"/>
    <w:rsid w:val="007D343B"/>
    <w:rsid w:val="007D36B4"/>
    <w:rsid w:val="007D7641"/>
    <w:rsid w:val="007D7C02"/>
    <w:rsid w:val="007E164E"/>
    <w:rsid w:val="007E591A"/>
    <w:rsid w:val="007E62AA"/>
    <w:rsid w:val="007F1BB3"/>
    <w:rsid w:val="007F2034"/>
    <w:rsid w:val="007F29DC"/>
    <w:rsid w:val="007F348B"/>
    <w:rsid w:val="007F5C41"/>
    <w:rsid w:val="007F66C3"/>
    <w:rsid w:val="007F6728"/>
    <w:rsid w:val="007F68F5"/>
    <w:rsid w:val="00802A3E"/>
    <w:rsid w:val="00804522"/>
    <w:rsid w:val="00805516"/>
    <w:rsid w:val="008071BF"/>
    <w:rsid w:val="008102CE"/>
    <w:rsid w:val="00811892"/>
    <w:rsid w:val="008129D1"/>
    <w:rsid w:val="00813526"/>
    <w:rsid w:val="0081413F"/>
    <w:rsid w:val="00814540"/>
    <w:rsid w:val="0081558F"/>
    <w:rsid w:val="0081618C"/>
    <w:rsid w:val="0081623A"/>
    <w:rsid w:val="008207C1"/>
    <w:rsid w:val="0082375A"/>
    <w:rsid w:val="00823F7C"/>
    <w:rsid w:val="00824298"/>
    <w:rsid w:val="008249C4"/>
    <w:rsid w:val="008261D9"/>
    <w:rsid w:val="008273BF"/>
    <w:rsid w:val="00830E97"/>
    <w:rsid w:val="00830FF4"/>
    <w:rsid w:val="008312DE"/>
    <w:rsid w:val="008318D6"/>
    <w:rsid w:val="008368FC"/>
    <w:rsid w:val="008376CD"/>
    <w:rsid w:val="00837B87"/>
    <w:rsid w:val="008415B0"/>
    <w:rsid w:val="0084197E"/>
    <w:rsid w:val="00841D66"/>
    <w:rsid w:val="00843123"/>
    <w:rsid w:val="008448A2"/>
    <w:rsid w:val="00847A20"/>
    <w:rsid w:val="0085137E"/>
    <w:rsid w:val="00852459"/>
    <w:rsid w:val="00853C4A"/>
    <w:rsid w:val="00854516"/>
    <w:rsid w:val="0085531F"/>
    <w:rsid w:val="00855E08"/>
    <w:rsid w:val="0085720B"/>
    <w:rsid w:val="008576E8"/>
    <w:rsid w:val="00857B8A"/>
    <w:rsid w:val="008606E3"/>
    <w:rsid w:val="008614EF"/>
    <w:rsid w:val="00862427"/>
    <w:rsid w:val="00862FF5"/>
    <w:rsid w:val="00865574"/>
    <w:rsid w:val="00865765"/>
    <w:rsid w:val="008668EE"/>
    <w:rsid w:val="008708F5"/>
    <w:rsid w:val="0087101E"/>
    <w:rsid w:val="008726A2"/>
    <w:rsid w:val="00873BD6"/>
    <w:rsid w:val="00873F11"/>
    <w:rsid w:val="00874F10"/>
    <w:rsid w:val="00876A24"/>
    <w:rsid w:val="008775A6"/>
    <w:rsid w:val="0087769D"/>
    <w:rsid w:val="00877E0B"/>
    <w:rsid w:val="00881BB1"/>
    <w:rsid w:val="008834E1"/>
    <w:rsid w:val="008875D5"/>
    <w:rsid w:val="0089240B"/>
    <w:rsid w:val="00894ABB"/>
    <w:rsid w:val="00894FAF"/>
    <w:rsid w:val="00897108"/>
    <w:rsid w:val="008A1211"/>
    <w:rsid w:val="008A12BB"/>
    <w:rsid w:val="008A145F"/>
    <w:rsid w:val="008A18FD"/>
    <w:rsid w:val="008A4C3A"/>
    <w:rsid w:val="008A51FC"/>
    <w:rsid w:val="008A5A16"/>
    <w:rsid w:val="008A5ECF"/>
    <w:rsid w:val="008A5F8C"/>
    <w:rsid w:val="008A640D"/>
    <w:rsid w:val="008A7D49"/>
    <w:rsid w:val="008A7FA6"/>
    <w:rsid w:val="008B1755"/>
    <w:rsid w:val="008B3906"/>
    <w:rsid w:val="008B5658"/>
    <w:rsid w:val="008B6920"/>
    <w:rsid w:val="008B7743"/>
    <w:rsid w:val="008C40C0"/>
    <w:rsid w:val="008C592D"/>
    <w:rsid w:val="008C7193"/>
    <w:rsid w:val="008D32D1"/>
    <w:rsid w:val="008D3A1F"/>
    <w:rsid w:val="008D4655"/>
    <w:rsid w:val="008D4874"/>
    <w:rsid w:val="008D4AE9"/>
    <w:rsid w:val="008D74B8"/>
    <w:rsid w:val="008E19C8"/>
    <w:rsid w:val="008E1C2B"/>
    <w:rsid w:val="008E25F4"/>
    <w:rsid w:val="008E30DA"/>
    <w:rsid w:val="008E31A6"/>
    <w:rsid w:val="008E48B3"/>
    <w:rsid w:val="008E49CF"/>
    <w:rsid w:val="008E4D43"/>
    <w:rsid w:val="008E564A"/>
    <w:rsid w:val="008E5807"/>
    <w:rsid w:val="008E6760"/>
    <w:rsid w:val="008F3A5F"/>
    <w:rsid w:val="008F4E43"/>
    <w:rsid w:val="008F51CF"/>
    <w:rsid w:val="008F6F20"/>
    <w:rsid w:val="00901DD8"/>
    <w:rsid w:val="00905D11"/>
    <w:rsid w:val="0090624D"/>
    <w:rsid w:val="00906F9E"/>
    <w:rsid w:val="00910409"/>
    <w:rsid w:val="00910DE5"/>
    <w:rsid w:val="00912506"/>
    <w:rsid w:val="00913317"/>
    <w:rsid w:val="00914F2A"/>
    <w:rsid w:val="00915A9F"/>
    <w:rsid w:val="00915B79"/>
    <w:rsid w:val="00915EE3"/>
    <w:rsid w:val="00916C30"/>
    <w:rsid w:val="009174EF"/>
    <w:rsid w:val="009207D6"/>
    <w:rsid w:val="0092104E"/>
    <w:rsid w:val="00921461"/>
    <w:rsid w:val="0092175C"/>
    <w:rsid w:val="009224B3"/>
    <w:rsid w:val="00923AA2"/>
    <w:rsid w:val="0092767D"/>
    <w:rsid w:val="00931B48"/>
    <w:rsid w:val="00931ECC"/>
    <w:rsid w:val="00932724"/>
    <w:rsid w:val="00932975"/>
    <w:rsid w:val="0093488B"/>
    <w:rsid w:val="00934E1C"/>
    <w:rsid w:val="009362D1"/>
    <w:rsid w:val="0093712A"/>
    <w:rsid w:val="009376B3"/>
    <w:rsid w:val="009403F6"/>
    <w:rsid w:val="009410DD"/>
    <w:rsid w:val="00941AA9"/>
    <w:rsid w:val="009443C0"/>
    <w:rsid w:val="00944B4B"/>
    <w:rsid w:val="00945CC5"/>
    <w:rsid w:val="00947CEF"/>
    <w:rsid w:val="00951E31"/>
    <w:rsid w:val="0095415A"/>
    <w:rsid w:val="00955B15"/>
    <w:rsid w:val="00956B61"/>
    <w:rsid w:val="00956E35"/>
    <w:rsid w:val="00960DCF"/>
    <w:rsid w:val="00965AB4"/>
    <w:rsid w:val="0096620B"/>
    <w:rsid w:val="009674F3"/>
    <w:rsid w:val="0097450A"/>
    <w:rsid w:val="009759BF"/>
    <w:rsid w:val="00976105"/>
    <w:rsid w:val="009764BD"/>
    <w:rsid w:val="00977F66"/>
    <w:rsid w:val="00981BDB"/>
    <w:rsid w:val="00981CD6"/>
    <w:rsid w:val="00982990"/>
    <w:rsid w:val="009831D7"/>
    <w:rsid w:val="00983CE5"/>
    <w:rsid w:val="0098431A"/>
    <w:rsid w:val="00985CFF"/>
    <w:rsid w:val="00985E27"/>
    <w:rsid w:val="00986060"/>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A5045"/>
    <w:rsid w:val="009B125D"/>
    <w:rsid w:val="009B3AA4"/>
    <w:rsid w:val="009B51D2"/>
    <w:rsid w:val="009B57AC"/>
    <w:rsid w:val="009B5BA0"/>
    <w:rsid w:val="009B5BC8"/>
    <w:rsid w:val="009B62B7"/>
    <w:rsid w:val="009B6477"/>
    <w:rsid w:val="009C01D0"/>
    <w:rsid w:val="009C2297"/>
    <w:rsid w:val="009C31E1"/>
    <w:rsid w:val="009C5120"/>
    <w:rsid w:val="009C6816"/>
    <w:rsid w:val="009D0561"/>
    <w:rsid w:val="009D0AC7"/>
    <w:rsid w:val="009D15E2"/>
    <w:rsid w:val="009D2A33"/>
    <w:rsid w:val="009D4236"/>
    <w:rsid w:val="009D4B90"/>
    <w:rsid w:val="009D6D33"/>
    <w:rsid w:val="009D709C"/>
    <w:rsid w:val="009E00C5"/>
    <w:rsid w:val="009E1145"/>
    <w:rsid w:val="009E20B5"/>
    <w:rsid w:val="009E21C9"/>
    <w:rsid w:val="009E254B"/>
    <w:rsid w:val="009E565A"/>
    <w:rsid w:val="009E5CB6"/>
    <w:rsid w:val="009E7A58"/>
    <w:rsid w:val="009E7B75"/>
    <w:rsid w:val="009F04FA"/>
    <w:rsid w:val="009F1307"/>
    <w:rsid w:val="009F2BA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4080"/>
    <w:rsid w:val="00A261B4"/>
    <w:rsid w:val="00A276A5"/>
    <w:rsid w:val="00A31CD0"/>
    <w:rsid w:val="00A32FA8"/>
    <w:rsid w:val="00A33494"/>
    <w:rsid w:val="00A335AC"/>
    <w:rsid w:val="00A34263"/>
    <w:rsid w:val="00A34440"/>
    <w:rsid w:val="00A376D2"/>
    <w:rsid w:val="00A37D33"/>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6212E"/>
    <w:rsid w:val="00A63117"/>
    <w:rsid w:val="00A63162"/>
    <w:rsid w:val="00A648DB"/>
    <w:rsid w:val="00A65C72"/>
    <w:rsid w:val="00A66996"/>
    <w:rsid w:val="00A66F00"/>
    <w:rsid w:val="00A67089"/>
    <w:rsid w:val="00A70842"/>
    <w:rsid w:val="00A71C03"/>
    <w:rsid w:val="00A729A4"/>
    <w:rsid w:val="00A77B04"/>
    <w:rsid w:val="00A80228"/>
    <w:rsid w:val="00A81452"/>
    <w:rsid w:val="00A8188B"/>
    <w:rsid w:val="00A8228A"/>
    <w:rsid w:val="00A8428C"/>
    <w:rsid w:val="00A84801"/>
    <w:rsid w:val="00A86AF6"/>
    <w:rsid w:val="00A86C57"/>
    <w:rsid w:val="00A877EF"/>
    <w:rsid w:val="00A9058F"/>
    <w:rsid w:val="00A9295F"/>
    <w:rsid w:val="00A92A74"/>
    <w:rsid w:val="00A94464"/>
    <w:rsid w:val="00A9542D"/>
    <w:rsid w:val="00A95925"/>
    <w:rsid w:val="00A97B2D"/>
    <w:rsid w:val="00AA067E"/>
    <w:rsid w:val="00AA0E89"/>
    <w:rsid w:val="00AA2734"/>
    <w:rsid w:val="00AA29F7"/>
    <w:rsid w:val="00AA3948"/>
    <w:rsid w:val="00AA61C6"/>
    <w:rsid w:val="00AA66F6"/>
    <w:rsid w:val="00AA7B57"/>
    <w:rsid w:val="00AB240A"/>
    <w:rsid w:val="00AB2759"/>
    <w:rsid w:val="00AB31E0"/>
    <w:rsid w:val="00AB3463"/>
    <w:rsid w:val="00AB473C"/>
    <w:rsid w:val="00AB4F1C"/>
    <w:rsid w:val="00AB6BCA"/>
    <w:rsid w:val="00AC0895"/>
    <w:rsid w:val="00AC15EE"/>
    <w:rsid w:val="00AC165B"/>
    <w:rsid w:val="00AC2656"/>
    <w:rsid w:val="00AC2EE8"/>
    <w:rsid w:val="00AC30DE"/>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E1599"/>
    <w:rsid w:val="00AE17CE"/>
    <w:rsid w:val="00AE1FE9"/>
    <w:rsid w:val="00AE2A1F"/>
    <w:rsid w:val="00AE4606"/>
    <w:rsid w:val="00AE491E"/>
    <w:rsid w:val="00AE53F8"/>
    <w:rsid w:val="00AE55FB"/>
    <w:rsid w:val="00AE5BD5"/>
    <w:rsid w:val="00AE5D1B"/>
    <w:rsid w:val="00AE5D71"/>
    <w:rsid w:val="00AE6A43"/>
    <w:rsid w:val="00AF24AD"/>
    <w:rsid w:val="00AF24DE"/>
    <w:rsid w:val="00AF3107"/>
    <w:rsid w:val="00AF3117"/>
    <w:rsid w:val="00AF4056"/>
    <w:rsid w:val="00AF4B82"/>
    <w:rsid w:val="00AF5195"/>
    <w:rsid w:val="00AF6426"/>
    <w:rsid w:val="00AF6BEA"/>
    <w:rsid w:val="00AF7AC4"/>
    <w:rsid w:val="00B029C9"/>
    <w:rsid w:val="00B03724"/>
    <w:rsid w:val="00B0387F"/>
    <w:rsid w:val="00B03C08"/>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B54"/>
    <w:rsid w:val="00B25C95"/>
    <w:rsid w:val="00B2626C"/>
    <w:rsid w:val="00B26A6B"/>
    <w:rsid w:val="00B27413"/>
    <w:rsid w:val="00B3082D"/>
    <w:rsid w:val="00B32AD2"/>
    <w:rsid w:val="00B330B2"/>
    <w:rsid w:val="00B33486"/>
    <w:rsid w:val="00B3416C"/>
    <w:rsid w:val="00B342FF"/>
    <w:rsid w:val="00B34DA1"/>
    <w:rsid w:val="00B372F8"/>
    <w:rsid w:val="00B37614"/>
    <w:rsid w:val="00B401F4"/>
    <w:rsid w:val="00B40427"/>
    <w:rsid w:val="00B40A0B"/>
    <w:rsid w:val="00B40BFD"/>
    <w:rsid w:val="00B41C9B"/>
    <w:rsid w:val="00B4248B"/>
    <w:rsid w:val="00B42A1A"/>
    <w:rsid w:val="00B42AAE"/>
    <w:rsid w:val="00B4496D"/>
    <w:rsid w:val="00B44DBF"/>
    <w:rsid w:val="00B4544B"/>
    <w:rsid w:val="00B468BF"/>
    <w:rsid w:val="00B46A5F"/>
    <w:rsid w:val="00B5062D"/>
    <w:rsid w:val="00B50C48"/>
    <w:rsid w:val="00B52B82"/>
    <w:rsid w:val="00B5358E"/>
    <w:rsid w:val="00B53C41"/>
    <w:rsid w:val="00B54B8F"/>
    <w:rsid w:val="00B55A44"/>
    <w:rsid w:val="00B57FBD"/>
    <w:rsid w:val="00B60374"/>
    <w:rsid w:val="00B609C3"/>
    <w:rsid w:val="00B6290F"/>
    <w:rsid w:val="00B63873"/>
    <w:rsid w:val="00B66322"/>
    <w:rsid w:val="00B70DC0"/>
    <w:rsid w:val="00B73012"/>
    <w:rsid w:val="00B75201"/>
    <w:rsid w:val="00B76A20"/>
    <w:rsid w:val="00B80F39"/>
    <w:rsid w:val="00B8188D"/>
    <w:rsid w:val="00B84CC8"/>
    <w:rsid w:val="00B84F13"/>
    <w:rsid w:val="00B84FFB"/>
    <w:rsid w:val="00B912AB"/>
    <w:rsid w:val="00B91A9B"/>
    <w:rsid w:val="00B9238E"/>
    <w:rsid w:val="00B923C1"/>
    <w:rsid w:val="00B95547"/>
    <w:rsid w:val="00B95D35"/>
    <w:rsid w:val="00B96C37"/>
    <w:rsid w:val="00BA07E5"/>
    <w:rsid w:val="00BA23C7"/>
    <w:rsid w:val="00BA2991"/>
    <w:rsid w:val="00BA2EE2"/>
    <w:rsid w:val="00BA3DA3"/>
    <w:rsid w:val="00BA5436"/>
    <w:rsid w:val="00BA5CC4"/>
    <w:rsid w:val="00BA7BCE"/>
    <w:rsid w:val="00BA7CBC"/>
    <w:rsid w:val="00BA7D6E"/>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1DDD"/>
    <w:rsid w:val="00BC232F"/>
    <w:rsid w:val="00BC3CB2"/>
    <w:rsid w:val="00BC471F"/>
    <w:rsid w:val="00BC6C7A"/>
    <w:rsid w:val="00BD170F"/>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7B4F"/>
    <w:rsid w:val="00BF1D20"/>
    <w:rsid w:val="00BF2217"/>
    <w:rsid w:val="00BF22FD"/>
    <w:rsid w:val="00BF2321"/>
    <w:rsid w:val="00BF243B"/>
    <w:rsid w:val="00BF3B30"/>
    <w:rsid w:val="00BF4579"/>
    <w:rsid w:val="00BF657C"/>
    <w:rsid w:val="00BF6FA5"/>
    <w:rsid w:val="00BF7134"/>
    <w:rsid w:val="00BF79B1"/>
    <w:rsid w:val="00C01FE7"/>
    <w:rsid w:val="00C02148"/>
    <w:rsid w:val="00C031F9"/>
    <w:rsid w:val="00C03576"/>
    <w:rsid w:val="00C11D7F"/>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C16"/>
    <w:rsid w:val="00C34D3E"/>
    <w:rsid w:val="00C358B1"/>
    <w:rsid w:val="00C363DB"/>
    <w:rsid w:val="00C36839"/>
    <w:rsid w:val="00C36F90"/>
    <w:rsid w:val="00C40881"/>
    <w:rsid w:val="00C40D9E"/>
    <w:rsid w:val="00C40F91"/>
    <w:rsid w:val="00C421F1"/>
    <w:rsid w:val="00C4276E"/>
    <w:rsid w:val="00C43AE5"/>
    <w:rsid w:val="00C43EAC"/>
    <w:rsid w:val="00C44134"/>
    <w:rsid w:val="00C44D6F"/>
    <w:rsid w:val="00C4522C"/>
    <w:rsid w:val="00C45457"/>
    <w:rsid w:val="00C45E32"/>
    <w:rsid w:val="00C47ADF"/>
    <w:rsid w:val="00C50F98"/>
    <w:rsid w:val="00C51A24"/>
    <w:rsid w:val="00C527D6"/>
    <w:rsid w:val="00C54086"/>
    <w:rsid w:val="00C5420A"/>
    <w:rsid w:val="00C55683"/>
    <w:rsid w:val="00C574EF"/>
    <w:rsid w:val="00C602D4"/>
    <w:rsid w:val="00C6112B"/>
    <w:rsid w:val="00C634A1"/>
    <w:rsid w:val="00C63EF3"/>
    <w:rsid w:val="00C6471E"/>
    <w:rsid w:val="00C64A52"/>
    <w:rsid w:val="00C658E3"/>
    <w:rsid w:val="00C7038C"/>
    <w:rsid w:val="00C713DB"/>
    <w:rsid w:val="00C71D67"/>
    <w:rsid w:val="00C7430B"/>
    <w:rsid w:val="00C74593"/>
    <w:rsid w:val="00C75B4D"/>
    <w:rsid w:val="00C75DF6"/>
    <w:rsid w:val="00C81853"/>
    <w:rsid w:val="00C8200B"/>
    <w:rsid w:val="00C83308"/>
    <w:rsid w:val="00C84D7F"/>
    <w:rsid w:val="00C85709"/>
    <w:rsid w:val="00C8635D"/>
    <w:rsid w:val="00C86A72"/>
    <w:rsid w:val="00C9024B"/>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52"/>
    <w:rsid w:val="00CA788B"/>
    <w:rsid w:val="00CA79A8"/>
    <w:rsid w:val="00CA7D3E"/>
    <w:rsid w:val="00CB1718"/>
    <w:rsid w:val="00CB1C1C"/>
    <w:rsid w:val="00CB25C7"/>
    <w:rsid w:val="00CB2B5E"/>
    <w:rsid w:val="00CB3A8E"/>
    <w:rsid w:val="00CB56BA"/>
    <w:rsid w:val="00CB5B92"/>
    <w:rsid w:val="00CB5CFC"/>
    <w:rsid w:val="00CB6029"/>
    <w:rsid w:val="00CC1A23"/>
    <w:rsid w:val="00CC2427"/>
    <w:rsid w:val="00CC2903"/>
    <w:rsid w:val="00CC4776"/>
    <w:rsid w:val="00CC59BE"/>
    <w:rsid w:val="00CC5EE3"/>
    <w:rsid w:val="00CC623C"/>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F02AD"/>
    <w:rsid w:val="00CF065A"/>
    <w:rsid w:val="00CF0B89"/>
    <w:rsid w:val="00CF487B"/>
    <w:rsid w:val="00CF5F5C"/>
    <w:rsid w:val="00CF6656"/>
    <w:rsid w:val="00CF6C41"/>
    <w:rsid w:val="00D0452E"/>
    <w:rsid w:val="00D0456E"/>
    <w:rsid w:val="00D06AE2"/>
    <w:rsid w:val="00D10953"/>
    <w:rsid w:val="00D1153E"/>
    <w:rsid w:val="00D145AA"/>
    <w:rsid w:val="00D15982"/>
    <w:rsid w:val="00D16B8C"/>
    <w:rsid w:val="00D16F1F"/>
    <w:rsid w:val="00D1742C"/>
    <w:rsid w:val="00D17A51"/>
    <w:rsid w:val="00D17BDD"/>
    <w:rsid w:val="00D2251D"/>
    <w:rsid w:val="00D2359F"/>
    <w:rsid w:val="00D23E74"/>
    <w:rsid w:val="00D25218"/>
    <w:rsid w:val="00D25689"/>
    <w:rsid w:val="00D25F80"/>
    <w:rsid w:val="00D2609D"/>
    <w:rsid w:val="00D26BB2"/>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4E5"/>
    <w:rsid w:val="00D47853"/>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BE5"/>
    <w:rsid w:val="00D62F3F"/>
    <w:rsid w:val="00D632F9"/>
    <w:rsid w:val="00D64B7D"/>
    <w:rsid w:val="00D66673"/>
    <w:rsid w:val="00D67359"/>
    <w:rsid w:val="00D72352"/>
    <w:rsid w:val="00D7263D"/>
    <w:rsid w:val="00D73545"/>
    <w:rsid w:val="00D74DC2"/>
    <w:rsid w:val="00D74E13"/>
    <w:rsid w:val="00D7544A"/>
    <w:rsid w:val="00D766D3"/>
    <w:rsid w:val="00D7716A"/>
    <w:rsid w:val="00D77DF1"/>
    <w:rsid w:val="00D82316"/>
    <w:rsid w:val="00D82A87"/>
    <w:rsid w:val="00D82E58"/>
    <w:rsid w:val="00D831EC"/>
    <w:rsid w:val="00D85FE8"/>
    <w:rsid w:val="00D8617A"/>
    <w:rsid w:val="00D86285"/>
    <w:rsid w:val="00D90621"/>
    <w:rsid w:val="00D90EB3"/>
    <w:rsid w:val="00D91360"/>
    <w:rsid w:val="00D91F53"/>
    <w:rsid w:val="00D92090"/>
    <w:rsid w:val="00D951CA"/>
    <w:rsid w:val="00D9547B"/>
    <w:rsid w:val="00D95FBF"/>
    <w:rsid w:val="00D9617D"/>
    <w:rsid w:val="00D966E5"/>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7260"/>
    <w:rsid w:val="00DB7F04"/>
    <w:rsid w:val="00DC013B"/>
    <w:rsid w:val="00DC0635"/>
    <w:rsid w:val="00DC26CC"/>
    <w:rsid w:val="00DC3026"/>
    <w:rsid w:val="00DC4E60"/>
    <w:rsid w:val="00DC663E"/>
    <w:rsid w:val="00DC6F4E"/>
    <w:rsid w:val="00DC711B"/>
    <w:rsid w:val="00DC719A"/>
    <w:rsid w:val="00DD107D"/>
    <w:rsid w:val="00DD198C"/>
    <w:rsid w:val="00DD1D94"/>
    <w:rsid w:val="00DD3BC2"/>
    <w:rsid w:val="00DD3D23"/>
    <w:rsid w:val="00DD49CF"/>
    <w:rsid w:val="00DD4CFD"/>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10C9F"/>
    <w:rsid w:val="00E11016"/>
    <w:rsid w:val="00E11356"/>
    <w:rsid w:val="00E12819"/>
    <w:rsid w:val="00E13409"/>
    <w:rsid w:val="00E1386C"/>
    <w:rsid w:val="00E146F6"/>
    <w:rsid w:val="00E1510A"/>
    <w:rsid w:val="00E15C3F"/>
    <w:rsid w:val="00E2007C"/>
    <w:rsid w:val="00E2183A"/>
    <w:rsid w:val="00E22B7F"/>
    <w:rsid w:val="00E26B14"/>
    <w:rsid w:val="00E2726A"/>
    <w:rsid w:val="00E30A4B"/>
    <w:rsid w:val="00E311DE"/>
    <w:rsid w:val="00E318DF"/>
    <w:rsid w:val="00E32F3A"/>
    <w:rsid w:val="00E349E9"/>
    <w:rsid w:val="00E34E2F"/>
    <w:rsid w:val="00E35261"/>
    <w:rsid w:val="00E354D5"/>
    <w:rsid w:val="00E4166B"/>
    <w:rsid w:val="00E42FAA"/>
    <w:rsid w:val="00E43A46"/>
    <w:rsid w:val="00E45767"/>
    <w:rsid w:val="00E458B4"/>
    <w:rsid w:val="00E45A43"/>
    <w:rsid w:val="00E475F1"/>
    <w:rsid w:val="00E47EA7"/>
    <w:rsid w:val="00E52D73"/>
    <w:rsid w:val="00E53786"/>
    <w:rsid w:val="00E545C9"/>
    <w:rsid w:val="00E54CBB"/>
    <w:rsid w:val="00E56320"/>
    <w:rsid w:val="00E575C4"/>
    <w:rsid w:val="00E57AC1"/>
    <w:rsid w:val="00E57C8E"/>
    <w:rsid w:val="00E6058D"/>
    <w:rsid w:val="00E60C2D"/>
    <w:rsid w:val="00E61B76"/>
    <w:rsid w:val="00E62839"/>
    <w:rsid w:val="00E6546A"/>
    <w:rsid w:val="00E6736E"/>
    <w:rsid w:val="00E67780"/>
    <w:rsid w:val="00E708BC"/>
    <w:rsid w:val="00E71123"/>
    <w:rsid w:val="00E71B97"/>
    <w:rsid w:val="00E71EAA"/>
    <w:rsid w:val="00E73701"/>
    <w:rsid w:val="00E762BC"/>
    <w:rsid w:val="00E76AD0"/>
    <w:rsid w:val="00E80087"/>
    <w:rsid w:val="00E80391"/>
    <w:rsid w:val="00E808E8"/>
    <w:rsid w:val="00E80D17"/>
    <w:rsid w:val="00E80F42"/>
    <w:rsid w:val="00E82524"/>
    <w:rsid w:val="00E84351"/>
    <w:rsid w:val="00E84949"/>
    <w:rsid w:val="00E873D2"/>
    <w:rsid w:val="00E932D4"/>
    <w:rsid w:val="00E93D06"/>
    <w:rsid w:val="00E94122"/>
    <w:rsid w:val="00E942FA"/>
    <w:rsid w:val="00E95315"/>
    <w:rsid w:val="00E95CBF"/>
    <w:rsid w:val="00E960E0"/>
    <w:rsid w:val="00E96F15"/>
    <w:rsid w:val="00E975BD"/>
    <w:rsid w:val="00E97DE0"/>
    <w:rsid w:val="00EA259B"/>
    <w:rsid w:val="00EA385A"/>
    <w:rsid w:val="00EA48F9"/>
    <w:rsid w:val="00EA6963"/>
    <w:rsid w:val="00EA710A"/>
    <w:rsid w:val="00EA7B05"/>
    <w:rsid w:val="00EB2503"/>
    <w:rsid w:val="00EB265C"/>
    <w:rsid w:val="00EB3290"/>
    <w:rsid w:val="00EB416C"/>
    <w:rsid w:val="00EB511D"/>
    <w:rsid w:val="00EB5853"/>
    <w:rsid w:val="00EB6AAA"/>
    <w:rsid w:val="00EC03EB"/>
    <w:rsid w:val="00EC1FA3"/>
    <w:rsid w:val="00EC28BD"/>
    <w:rsid w:val="00EC29E9"/>
    <w:rsid w:val="00EC660A"/>
    <w:rsid w:val="00EC6D1A"/>
    <w:rsid w:val="00ED21B9"/>
    <w:rsid w:val="00ED231B"/>
    <w:rsid w:val="00ED32C6"/>
    <w:rsid w:val="00ED3ECF"/>
    <w:rsid w:val="00ED554F"/>
    <w:rsid w:val="00ED5D76"/>
    <w:rsid w:val="00ED61DE"/>
    <w:rsid w:val="00ED6791"/>
    <w:rsid w:val="00ED6C93"/>
    <w:rsid w:val="00ED6FA4"/>
    <w:rsid w:val="00EE0D7F"/>
    <w:rsid w:val="00EE356D"/>
    <w:rsid w:val="00EE4D04"/>
    <w:rsid w:val="00EE54F8"/>
    <w:rsid w:val="00EE6DBD"/>
    <w:rsid w:val="00EE73BB"/>
    <w:rsid w:val="00EE7CE3"/>
    <w:rsid w:val="00EF138F"/>
    <w:rsid w:val="00EF13C6"/>
    <w:rsid w:val="00EF22F9"/>
    <w:rsid w:val="00EF2351"/>
    <w:rsid w:val="00EF28BF"/>
    <w:rsid w:val="00EF389F"/>
    <w:rsid w:val="00EF460C"/>
    <w:rsid w:val="00EF5148"/>
    <w:rsid w:val="00EF55BD"/>
    <w:rsid w:val="00EF5E58"/>
    <w:rsid w:val="00EF6EFA"/>
    <w:rsid w:val="00F0313F"/>
    <w:rsid w:val="00F03844"/>
    <w:rsid w:val="00F04511"/>
    <w:rsid w:val="00F0547C"/>
    <w:rsid w:val="00F0753A"/>
    <w:rsid w:val="00F076F4"/>
    <w:rsid w:val="00F13809"/>
    <w:rsid w:val="00F14BB6"/>
    <w:rsid w:val="00F14E39"/>
    <w:rsid w:val="00F1510C"/>
    <w:rsid w:val="00F15373"/>
    <w:rsid w:val="00F15625"/>
    <w:rsid w:val="00F16231"/>
    <w:rsid w:val="00F17DA8"/>
    <w:rsid w:val="00F23FCF"/>
    <w:rsid w:val="00F2434F"/>
    <w:rsid w:val="00F245E4"/>
    <w:rsid w:val="00F24BD5"/>
    <w:rsid w:val="00F25FC6"/>
    <w:rsid w:val="00F26D0B"/>
    <w:rsid w:val="00F27003"/>
    <w:rsid w:val="00F27F01"/>
    <w:rsid w:val="00F31188"/>
    <w:rsid w:val="00F31627"/>
    <w:rsid w:val="00F31CCD"/>
    <w:rsid w:val="00F31DC3"/>
    <w:rsid w:val="00F33067"/>
    <w:rsid w:val="00F34108"/>
    <w:rsid w:val="00F34955"/>
    <w:rsid w:val="00F36A4E"/>
    <w:rsid w:val="00F37202"/>
    <w:rsid w:val="00F37EAD"/>
    <w:rsid w:val="00F40786"/>
    <w:rsid w:val="00F41213"/>
    <w:rsid w:val="00F41491"/>
    <w:rsid w:val="00F41592"/>
    <w:rsid w:val="00F42B8E"/>
    <w:rsid w:val="00F42EA3"/>
    <w:rsid w:val="00F43C36"/>
    <w:rsid w:val="00F4430F"/>
    <w:rsid w:val="00F455B2"/>
    <w:rsid w:val="00F45668"/>
    <w:rsid w:val="00F502A2"/>
    <w:rsid w:val="00F51BB2"/>
    <w:rsid w:val="00F521E0"/>
    <w:rsid w:val="00F527E0"/>
    <w:rsid w:val="00F53926"/>
    <w:rsid w:val="00F53F17"/>
    <w:rsid w:val="00F550EA"/>
    <w:rsid w:val="00F60F3B"/>
    <w:rsid w:val="00F620C6"/>
    <w:rsid w:val="00F654FC"/>
    <w:rsid w:val="00F65504"/>
    <w:rsid w:val="00F6557A"/>
    <w:rsid w:val="00F658D8"/>
    <w:rsid w:val="00F660D1"/>
    <w:rsid w:val="00F66232"/>
    <w:rsid w:val="00F7300A"/>
    <w:rsid w:val="00F7364D"/>
    <w:rsid w:val="00F7377D"/>
    <w:rsid w:val="00F73F1B"/>
    <w:rsid w:val="00F76C81"/>
    <w:rsid w:val="00F77DCF"/>
    <w:rsid w:val="00F903CB"/>
    <w:rsid w:val="00F90BB7"/>
    <w:rsid w:val="00F9325A"/>
    <w:rsid w:val="00F93270"/>
    <w:rsid w:val="00F950E1"/>
    <w:rsid w:val="00F950F5"/>
    <w:rsid w:val="00F97257"/>
    <w:rsid w:val="00FA0D0E"/>
    <w:rsid w:val="00FA15C2"/>
    <w:rsid w:val="00FA249F"/>
    <w:rsid w:val="00FA307D"/>
    <w:rsid w:val="00FA47AD"/>
    <w:rsid w:val="00FA5923"/>
    <w:rsid w:val="00FB0A86"/>
    <w:rsid w:val="00FB0A91"/>
    <w:rsid w:val="00FB0FF2"/>
    <w:rsid w:val="00FB178D"/>
    <w:rsid w:val="00FB1EEF"/>
    <w:rsid w:val="00FB2409"/>
    <w:rsid w:val="00FB27D8"/>
    <w:rsid w:val="00FB2A2C"/>
    <w:rsid w:val="00FB2E47"/>
    <w:rsid w:val="00FB5D2A"/>
    <w:rsid w:val="00FB6525"/>
    <w:rsid w:val="00FB71B8"/>
    <w:rsid w:val="00FC07C2"/>
    <w:rsid w:val="00FC07CC"/>
    <w:rsid w:val="00FC0EDF"/>
    <w:rsid w:val="00FC1F61"/>
    <w:rsid w:val="00FC3A97"/>
    <w:rsid w:val="00FC6403"/>
    <w:rsid w:val="00FD00D6"/>
    <w:rsid w:val="00FD069E"/>
    <w:rsid w:val="00FD0B58"/>
    <w:rsid w:val="00FD0E4F"/>
    <w:rsid w:val="00FD160F"/>
    <w:rsid w:val="00FD25EE"/>
    <w:rsid w:val="00FD2791"/>
    <w:rsid w:val="00FD28E6"/>
    <w:rsid w:val="00FD4B44"/>
    <w:rsid w:val="00FD55AE"/>
    <w:rsid w:val="00FE1648"/>
    <w:rsid w:val="00FE2957"/>
    <w:rsid w:val="00FE3A6E"/>
    <w:rsid w:val="00FE40B6"/>
    <w:rsid w:val="00FE6970"/>
    <w:rsid w:val="00FE7F30"/>
    <w:rsid w:val="00FF00D2"/>
    <w:rsid w:val="00FF34E2"/>
    <w:rsid w:val="00FF3B84"/>
    <w:rsid w:val="00FF4468"/>
    <w:rsid w:val="00FF4BDB"/>
    <w:rsid w:val="00FF5AC2"/>
    <w:rsid w:val="00FF6C41"/>
    <w:rsid w:val="00FF7477"/>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 w:type="table" w:styleId="Tabela-Siatka">
    <w:name w:val="Table Grid"/>
    <w:basedOn w:val="Standardowy"/>
    <w:uiPriority w:val="39"/>
    <w:rsid w:val="00BF2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80C99"/>
    <w:rPr>
      <w:sz w:val="20"/>
      <w:szCs w:val="20"/>
    </w:rPr>
  </w:style>
  <w:style w:type="character" w:customStyle="1" w:styleId="TekstprzypisukocowegoZnak">
    <w:name w:val="Tekst przypisu końcowego Znak"/>
    <w:basedOn w:val="Domylnaczcionkaakapitu"/>
    <w:link w:val="Tekstprzypisukocowego"/>
    <w:semiHidden/>
    <w:rsid w:val="00380C99"/>
    <w:rPr>
      <w:kern w:val="32"/>
    </w:rPr>
  </w:style>
  <w:style w:type="character" w:styleId="Odwoanieprzypisukocowego">
    <w:name w:val="endnote reference"/>
    <w:basedOn w:val="Domylnaczcionkaakapitu"/>
    <w:semiHidden/>
    <w:unhideWhenUsed/>
    <w:rsid w:val="0038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C40E-38D1-4C14-8472-45460160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10273</Words>
  <Characters>61644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skepd</cp:lastModifiedBy>
  <cp:revision>2</cp:revision>
  <cp:lastPrinted>2021-02-28T12:16:00Z</cp:lastPrinted>
  <dcterms:created xsi:type="dcterms:W3CDTF">2023-10-10T14:02:00Z</dcterms:created>
  <dcterms:modified xsi:type="dcterms:W3CDTF">2023-10-10T14:02:00Z</dcterms:modified>
</cp:coreProperties>
</file>